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FB403" w14:textId="6C764722" w:rsidR="000C594C" w:rsidRPr="003E0528" w:rsidRDefault="009A0F03" w:rsidP="000C594C">
      <w:pPr>
        <w:pStyle w:val="Title"/>
        <w:rPr>
          <w:rFonts w:ascii="Times New Roman" w:hAnsi="Times New Roman"/>
        </w:rPr>
      </w:pPr>
      <w:r w:rsidRPr="003E0528">
        <w:rPr>
          <w:rFonts w:ascii="Times New Roman" w:hAnsi="Times New Roman"/>
        </w:rPr>
        <w:t>T</w:t>
      </w:r>
      <w:r w:rsidR="00357278" w:rsidRPr="003E0528">
        <w:rPr>
          <w:rFonts w:ascii="Times New Roman" w:hAnsi="Times New Roman"/>
        </w:rPr>
        <w:t>ítulo del artículo</w:t>
      </w:r>
    </w:p>
    <w:p w14:paraId="09780603" w14:textId="07EDF7BE" w:rsidR="00436D87" w:rsidRPr="003E0528" w:rsidRDefault="000C594C" w:rsidP="000C594C">
      <w:pPr>
        <w:pStyle w:val="Title"/>
        <w:rPr>
          <w:rFonts w:ascii="Times New Roman" w:hAnsi="Times New Roman"/>
          <w:b w:val="0"/>
          <w:bCs/>
        </w:rPr>
      </w:pPr>
      <w:r w:rsidRPr="003E0528">
        <w:rPr>
          <w:rFonts w:ascii="Times New Roman" w:hAnsi="Times New Roman"/>
        </w:rPr>
        <w:t xml:space="preserve"> </w:t>
      </w:r>
      <w:r w:rsidRPr="003E0528">
        <w:rPr>
          <w:rFonts w:ascii="Times New Roman" w:hAnsi="Times New Roman"/>
          <w:b w:val="0"/>
          <w:bCs/>
        </w:rPr>
        <w:t xml:space="preserve">(Debe ser conciso, claro, descriptivo y no mayor </w:t>
      </w:r>
      <w:r w:rsidR="00D352DF" w:rsidRPr="003E0528">
        <w:rPr>
          <w:rFonts w:ascii="Times New Roman" w:hAnsi="Times New Roman"/>
          <w:b w:val="0"/>
          <w:bCs/>
        </w:rPr>
        <w:t>de</w:t>
      </w:r>
      <w:r w:rsidRPr="003E0528">
        <w:rPr>
          <w:rFonts w:ascii="Times New Roman" w:hAnsi="Times New Roman"/>
          <w:b w:val="0"/>
          <w:bCs/>
        </w:rPr>
        <w:t xml:space="preserve"> 14 palabras)</w:t>
      </w:r>
      <w:r w:rsidR="001279D6" w:rsidRPr="003E0528">
        <w:rPr>
          <w:rFonts w:ascii="Times New Roman" w:hAnsi="Times New Roman"/>
          <w:b w:val="0"/>
          <w:bCs/>
          <w:sz w:val="28"/>
          <w:szCs w:val="28"/>
        </w:rPr>
        <w:br/>
      </w:r>
    </w:p>
    <w:p w14:paraId="002759F1" w14:textId="75BB1D31" w:rsidR="000C594C" w:rsidRPr="003E0528" w:rsidRDefault="009A0F03" w:rsidP="00B758C8">
      <w:pPr>
        <w:pStyle w:val="Heading4"/>
        <w:rPr>
          <w:rFonts w:ascii="Times New Roman" w:hAnsi="Times New Roman"/>
        </w:rPr>
      </w:pPr>
      <w:r w:rsidRPr="003E0528">
        <w:rPr>
          <w:rFonts w:ascii="Times New Roman" w:hAnsi="Times New Roman"/>
        </w:rPr>
        <w:t>Título traducido al inglés</w:t>
      </w:r>
    </w:p>
    <w:p w14:paraId="1A9E23CD" w14:textId="588BFD6A" w:rsidR="001279D6" w:rsidRPr="003E0528" w:rsidRDefault="000C594C" w:rsidP="00E30816">
      <w:pPr>
        <w:pStyle w:val="Heading4"/>
        <w:rPr>
          <w:rFonts w:ascii="Times New Roman" w:hAnsi="Times New Roman"/>
        </w:rPr>
      </w:pPr>
      <w:r w:rsidRPr="003E0528">
        <w:rPr>
          <w:rFonts w:ascii="Times New Roman" w:hAnsi="Times New Roman"/>
          <w:b w:val="0"/>
          <w:bCs/>
        </w:rPr>
        <w:t xml:space="preserve"> </w:t>
      </w:r>
    </w:p>
    <w:p w14:paraId="2EAE62D6" w14:textId="77777777" w:rsidR="00B65E94" w:rsidRPr="003E0528" w:rsidRDefault="00436D87" w:rsidP="00186A8C">
      <w:pPr>
        <w:pStyle w:val="autorinstitucioncorreo"/>
        <w:spacing w:line="360" w:lineRule="auto"/>
        <w:rPr>
          <w:rFonts w:ascii="Times New Roman" w:hAnsi="Times New Roman"/>
        </w:rPr>
      </w:pPr>
      <w:r w:rsidRPr="003E0528">
        <w:rPr>
          <w:rFonts w:ascii="Times New Roman" w:hAnsi="Times New Roman"/>
        </w:rPr>
        <w:t>*</w:t>
      </w:r>
      <w:r w:rsidR="00E041B5" w:rsidRPr="003E0528">
        <w:rPr>
          <w:rFonts w:ascii="Times New Roman" w:hAnsi="Times New Roman"/>
        </w:rPr>
        <w:t>Nombre completo del a</w:t>
      </w:r>
      <w:r w:rsidRPr="003E0528">
        <w:rPr>
          <w:rFonts w:ascii="Times New Roman" w:hAnsi="Times New Roman"/>
        </w:rPr>
        <w:t>utor</w:t>
      </w:r>
      <w:r w:rsidR="003E37CC" w:rsidRPr="003E0528">
        <w:rPr>
          <w:rFonts w:ascii="Times New Roman" w:hAnsi="Times New Roman"/>
        </w:rPr>
        <w:t xml:space="preserve"> </w:t>
      </w:r>
    </w:p>
    <w:p w14:paraId="335DA996" w14:textId="77777777" w:rsidR="00B65E94" w:rsidRPr="003E0528" w:rsidRDefault="00B65E94" w:rsidP="00186A8C">
      <w:pPr>
        <w:pStyle w:val="autorinstitucioncorreo"/>
        <w:spacing w:line="360" w:lineRule="auto"/>
        <w:rPr>
          <w:rFonts w:ascii="Times New Roman" w:hAnsi="Times New Roman"/>
        </w:rPr>
      </w:pPr>
      <w:r w:rsidRPr="003E0528">
        <w:rPr>
          <w:rFonts w:ascii="Times New Roman" w:hAnsi="Times New Roman"/>
        </w:rPr>
        <w:t>C</w:t>
      </w:r>
      <w:r w:rsidR="003E37CC" w:rsidRPr="003E0528">
        <w:rPr>
          <w:rFonts w:ascii="Times New Roman" w:hAnsi="Times New Roman"/>
        </w:rPr>
        <w:t>argo</w:t>
      </w:r>
      <w:r w:rsidR="005461F3" w:rsidRPr="003E0528">
        <w:rPr>
          <w:rFonts w:ascii="Times New Roman" w:hAnsi="Times New Roman"/>
        </w:rPr>
        <w:t xml:space="preserve"> o tarea que </w:t>
      </w:r>
      <w:r w:rsidR="004A32A9" w:rsidRPr="003E0528">
        <w:rPr>
          <w:rFonts w:ascii="Times New Roman" w:hAnsi="Times New Roman"/>
        </w:rPr>
        <w:t>desempeña</w:t>
      </w:r>
      <w:r w:rsidRPr="003E0528">
        <w:rPr>
          <w:rFonts w:ascii="Times New Roman" w:hAnsi="Times New Roman"/>
        </w:rPr>
        <w:t xml:space="preserve"> y</w:t>
      </w:r>
      <w:r w:rsidR="00436D87" w:rsidRPr="003E0528">
        <w:rPr>
          <w:rFonts w:ascii="Times New Roman" w:hAnsi="Times New Roman"/>
        </w:rPr>
        <w:t xml:space="preserve"> </w:t>
      </w:r>
      <w:r w:rsidR="00E30816" w:rsidRPr="003E0528">
        <w:rPr>
          <w:rFonts w:ascii="Times New Roman" w:hAnsi="Times New Roman"/>
        </w:rPr>
        <w:t>a</w:t>
      </w:r>
      <w:r w:rsidR="009A0F03" w:rsidRPr="003E0528">
        <w:rPr>
          <w:rFonts w:ascii="Times New Roman" w:hAnsi="Times New Roman"/>
        </w:rPr>
        <w:t>filiación institucional</w:t>
      </w:r>
    </w:p>
    <w:p w14:paraId="1BDB343A" w14:textId="77777777" w:rsidR="00B65E94" w:rsidRPr="003E0528" w:rsidRDefault="001279D6" w:rsidP="00186A8C">
      <w:pPr>
        <w:pStyle w:val="autorinstitucioncorreo"/>
        <w:spacing w:line="360" w:lineRule="auto"/>
        <w:rPr>
          <w:rFonts w:ascii="Times New Roman" w:hAnsi="Times New Roman"/>
          <w:lang w:val="pt-BR"/>
        </w:rPr>
      </w:pPr>
      <w:r w:rsidRPr="003E0528">
        <w:rPr>
          <w:rFonts w:ascii="Times New Roman" w:hAnsi="Times New Roman"/>
        </w:rPr>
        <w:t xml:space="preserve"> </w:t>
      </w:r>
      <w:r w:rsidRPr="003E0528">
        <w:rPr>
          <w:rFonts w:ascii="Times New Roman" w:hAnsi="Times New Roman"/>
          <w:lang w:val="pt-BR"/>
        </w:rPr>
        <w:t xml:space="preserve">e-mail: </w:t>
      </w:r>
      <w:r w:rsidR="009E2C4B" w:rsidRPr="003E0528">
        <w:rPr>
          <w:rFonts w:ascii="Times New Roman" w:hAnsi="Times New Roman"/>
          <w:lang w:val="pt-BR"/>
        </w:rPr>
        <w:t>xxxx</w:t>
      </w:r>
      <w:r w:rsidRPr="003E0528">
        <w:rPr>
          <w:rFonts w:ascii="Times New Roman" w:hAnsi="Times New Roman"/>
          <w:lang w:val="pt-BR"/>
        </w:rPr>
        <w:t xml:space="preserve">@ </w:t>
      </w:r>
      <w:r w:rsidR="009A0F03" w:rsidRPr="003E0528">
        <w:rPr>
          <w:rFonts w:ascii="Times New Roman" w:hAnsi="Times New Roman"/>
          <w:lang w:val="pt-BR"/>
        </w:rPr>
        <w:t>xxxxx</w:t>
      </w:r>
    </w:p>
    <w:p w14:paraId="6BAC784D" w14:textId="04CBDC9D" w:rsidR="000C594C" w:rsidRPr="003E0528" w:rsidRDefault="003E37CC" w:rsidP="00186A8C">
      <w:pPr>
        <w:pStyle w:val="autorinstitucioncorreo"/>
        <w:spacing w:line="360" w:lineRule="auto"/>
        <w:rPr>
          <w:rFonts w:ascii="Times New Roman" w:hAnsi="Times New Roman"/>
          <w:lang w:val="pt-BR"/>
        </w:rPr>
      </w:pPr>
      <w:r w:rsidRPr="003E0528">
        <w:rPr>
          <w:rFonts w:ascii="Times New Roman" w:hAnsi="Times New Roman"/>
          <w:lang w:val="pt-BR"/>
        </w:rPr>
        <w:t xml:space="preserve"> Código Orcid</w:t>
      </w:r>
      <w:r w:rsidR="00422CC6" w:rsidRPr="003E0528">
        <w:rPr>
          <w:rStyle w:val="FootnoteReference"/>
          <w:rFonts w:ascii="Times New Roman" w:hAnsi="Times New Roman"/>
        </w:rPr>
        <w:footnoteReference w:id="1"/>
      </w:r>
    </w:p>
    <w:p w14:paraId="3FD03694" w14:textId="79BB4EC1" w:rsidR="001279D6" w:rsidRPr="003E0528" w:rsidRDefault="00436D87" w:rsidP="00186A8C">
      <w:pPr>
        <w:pStyle w:val="autorinstitucioncorreo"/>
        <w:spacing w:line="360" w:lineRule="auto"/>
        <w:rPr>
          <w:rFonts w:ascii="Times New Roman" w:hAnsi="Times New Roman"/>
          <w:lang w:val="pt-BR"/>
        </w:rPr>
      </w:pPr>
      <w:r w:rsidRPr="003E0528">
        <w:rPr>
          <w:rFonts w:ascii="Times New Roman" w:hAnsi="Times New Roman"/>
          <w:lang w:val="pt-BR"/>
        </w:rPr>
        <w:br/>
      </w:r>
    </w:p>
    <w:p w14:paraId="31CAB411" w14:textId="77777777" w:rsidR="00436D87" w:rsidRPr="003E0528" w:rsidRDefault="009A0F03" w:rsidP="00186A8C">
      <w:pPr>
        <w:pStyle w:val="TituloResumen-abstract"/>
        <w:spacing w:line="360" w:lineRule="auto"/>
        <w:rPr>
          <w:rStyle w:val="StyleAbstract10ptChar"/>
          <w:rFonts w:ascii="Times New Roman" w:hAnsi="Times New Roman"/>
          <w:sz w:val="24"/>
          <w:szCs w:val="24"/>
          <w:lang w:val="es-CR"/>
        </w:rPr>
      </w:pPr>
      <w:r w:rsidRPr="003E0528">
        <w:rPr>
          <w:rStyle w:val="StyleAbstract10ptChar"/>
          <w:rFonts w:ascii="Times New Roman" w:hAnsi="Times New Roman"/>
          <w:sz w:val="24"/>
          <w:szCs w:val="24"/>
          <w:lang w:val="es-CR"/>
        </w:rPr>
        <w:t xml:space="preserve">Resumen: </w:t>
      </w:r>
    </w:p>
    <w:p w14:paraId="486AC405" w14:textId="4C48F598" w:rsidR="009A0F03" w:rsidRPr="003E0528" w:rsidRDefault="00E041B5" w:rsidP="00186A8C">
      <w:pPr>
        <w:pStyle w:val="TextoResumen"/>
        <w:spacing w:line="360" w:lineRule="auto"/>
        <w:rPr>
          <w:rFonts w:ascii="Times New Roman" w:hAnsi="Times New Roman"/>
          <w:lang w:val="es-CR"/>
        </w:rPr>
      </w:pPr>
      <w:r w:rsidRPr="003E0528">
        <w:rPr>
          <w:rFonts w:ascii="Times New Roman" w:hAnsi="Times New Roman"/>
          <w:lang w:val="es-CR"/>
        </w:rPr>
        <w:t>Resumen que d</w:t>
      </w:r>
      <w:r w:rsidR="001C3741" w:rsidRPr="003E0528">
        <w:rPr>
          <w:rFonts w:ascii="Times New Roman" w:hAnsi="Times New Roman"/>
          <w:lang w:val="es-CR"/>
        </w:rPr>
        <w:t>ebe</w:t>
      </w:r>
      <w:r w:rsidR="007B3605" w:rsidRPr="003E0528">
        <w:rPr>
          <w:rFonts w:ascii="Times New Roman" w:hAnsi="Times New Roman"/>
          <w:lang w:val="es-CR"/>
        </w:rPr>
        <w:t xml:space="preserve"> </w:t>
      </w:r>
      <w:r w:rsidR="001C3741" w:rsidRPr="003E0528">
        <w:rPr>
          <w:rFonts w:ascii="Times New Roman" w:hAnsi="Times New Roman"/>
          <w:lang w:val="es-CR"/>
        </w:rPr>
        <w:t>escribirse</w:t>
      </w:r>
      <w:r w:rsidR="007B3605" w:rsidRPr="003E0528">
        <w:rPr>
          <w:rFonts w:ascii="Times New Roman" w:hAnsi="Times New Roman"/>
          <w:lang w:val="es-CR"/>
        </w:rPr>
        <w:t xml:space="preserve"> </w:t>
      </w:r>
      <w:r w:rsidR="001C3741" w:rsidRPr="003E0528">
        <w:rPr>
          <w:rFonts w:ascii="Times New Roman" w:hAnsi="Times New Roman"/>
          <w:lang w:val="es-CR"/>
        </w:rPr>
        <w:t xml:space="preserve">tanto en </w:t>
      </w:r>
      <w:r w:rsidR="00510F69" w:rsidRPr="003E0528">
        <w:rPr>
          <w:rFonts w:ascii="Times New Roman" w:hAnsi="Times New Roman"/>
          <w:lang w:val="es-CR"/>
        </w:rPr>
        <w:t>español</w:t>
      </w:r>
      <w:r w:rsidR="001C3741" w:rsidRPr="003E0528">
        <w:rPr>
          <w:rFonts w:ascii="Times New Roman" w:hAnsi="Times New Roman"/>
          <w:lang w:val="es-CR"/>
        </w:rPr>
        <w:t xml:space="preserve"> como en inglés</w:t>
      </w:r>
      <w:r w:rsidR="00510F69" w:rsidRPr="003E0528">
        <w:rPr>
          <w:rFonts w:ascii="Times New Roman" w:hAnsi="Times New Roman"/>
          <w:lang w:val="es-CR"/>
        </w:rPr>
        <w:t>,</w:t>
      </w:r>
      <w:r w:rsidR="001C3741" w:rsidRPr="003E0528">
        <w:rPr>
          <w:rFonts w:ascii="Times New Roman" w:hAnsi="Times New Roman"/>
          <w:lang w:val="es-CR"/>
        </w:rPr>
        <w:t xml:space="preserve"> con una</w:t>
      </w:r>
      <w:r w:rsidR="007B3605" w:rsidRPr="003E0528">
        <w:rPr>
          <w:rFonts w:ascii="Times New Roman" w:hAnsi="Times New Roman"/>
          <w:lang w:val="es-CR"/>
        </w:rPr>
        <w:t xml:space="preserve"> </w:t>
      </w:r>
      <w:r w:rsidR="001C3741" w:rsidRPr="003E0528">
        <w:rPr>
          <w:rFonts w:ascii="Times New Roman" w:hAnsi="Times New Roman"/>
          <w:lang w:val="es-CR"/>
        </w:rPr>
        <w:t>extensión</w:t>
      </w:r>
      <w:r w:rsidR="007B3605" w:rsidRPr="003E0528">
        <w:rPr>
          <w:rFonts w:ascii="Times New Roman" w:hAnsi="Times New Roman"/>
          <w:lang w:val="es-CR"/>
        </w:rPr>
        <w:t xml:space="preserve"> </w:t>
      </w:r>
      <w:r w:rsidR="001C3741" w:rsidRPr="003E0528">
        <w:rPr>
          <w:rFonts w:ascii="Times New Roman" w:hAnsi="Times New Roman"/>
          <w:lang w:val="es-CR"/>
        </w:rPr>
        <w:t>máxima de doscientas</w:t>
      </w:r>
      <w:r w:rsidR="007B3605" w:rsidRPr="003E0528">
        <w:rPr>
          <w:rFonts w:ascii="Times New Roman" w:hAnsi="Times New Roman"/>
          <w:lang w:val="es-CR"/>
        </w:rPr>
        <w:t xml:space="preserve"> </w:t>
      </w:r>
      <w:r w:rsidR="001C3741" w:rsidRPr="003E0528">
        <w:rPr>
          <w:rFonts w:ascii="Times New Roman" w:hAnsi="Times New Roman"/>
          <w:lang w:val="es-CR"/>
        </w:rPr>
        <w:t>cincuenta</w:t>
      </w:r>
      <w:r w:rsidR="007B3605" w:rsidRPr="003E0528">
        <w:rPr>
          <w:rFonts w:ascii="Times New Roman" w:hAnsi="Times New Roman"/>
          <w:lang w:val="es-CR"/>
        </w:rPr>
        <w:t xml:space="preserve"> </w:t>
      </w:r>
      <w:r w:rsidR="001C3741" w:rsidRPr="003E0528">
        <w:rPr>
          <w:rFonts w:ascii="Times New Roman" w:hAnsi="Times New Roman"/>
          <w:lang w:val="es-CR"/>
        </w:rPr>
        <w:t>palabras. En caso de ser</w:t>
      </w:r>
      <w:r w:rsidR="00886468" w:rsidRPr="003E0528">
        <w:rPr>
          <w:rFonts w:ascii="Times New Roman" w:hAnsi="Times New Roman"/>
          <w:lang w:val="es-CR"/>
        </w:rPr>
        <w:t xml:space="preserve"> </w:t>
      </w:r>
      <w:r w:rsidR="001C3741" w:rsidRPr="003E0528">
        <w:rPr>
          <w:rFonts w:ascii="Times New Roman" w:hAnsi="Times New Roman"/>
          <w:lang w:val="es-CR"/>
        </w:rPr>
        <w:t>un</w:t>
      </w:r>
      <w:r w:rsidR="00886468" w:rsidRPr="003E0528">
        <w:rPr>
          <w:rFonts w:ascii="Times New Roman" w:hAnsi="Times New Roman"/>
          <w:lang w:val="es-CR"/>
        </w:rPr>
        <w:t xml:space="preserve"> </w:t>
      </w:r>
      <w:r w:rsidR="001C3741" w:rsidRPr="003E0528">
        <w:rPr>
          <w:rFonts w:ascii="Times New Roman" w:hAnsi="Times New Roman"/>
          <w:lang w:val="es-CR"/>
        </w:rPr>
        <w:t>artículo en inglés, se debe</w:t>
      </w:r>
      <w:r w:rsidR="007B3605" w:rsidRPr="003E0528">
        <w:rPr>
          <w:rFonts w:ascii="Times New Roman" w:hAnsi="Times New Roman"/>
          <w:lang w:val="es-CR"/>
        </w:rPr>
        <w:t xml:space="preserve"> </w:t>
      </w:r>
      <w:r w:rsidR="001C3741" w:rsidRPr="003E0528">
        <w:rPr>
          <w:rFonts w:ascii="Times New Roman" w:hAnsi="Times New Roman"/>
          <w:lang w:val="es-CR"/>
        </w:rPr>
        <w:t>agregar un resumen en español. Debe</w:t>
      </w:r>
      <w:r w:rsidR="007B3605" w:rsidRPr="003E0528">
        <w:rPr>
          <w:rFonts w:ascii="Times New Roman" w:hAnsi="Times New Roman"/>
          <w:lang w:val="es-CR"/>
        </w:rPr>
        <w:t xml:space="preserve"> </w:t>
      </w:r>
      <w:r w:rsidR="001C3741" w:rsidRPr="003E0528">
        <w:rPr>
          <w:rFonts w:ascii="Times New Roman" w:hAnsi="Times New Roman"/>
          <w:lang w:val="es-CR"/>
        </w:rPr>
        <w:t>expresar el objetivo, metodología, resultados, hallazgos o conclusiones, o apartados</w:t>
      </w:r>
      <w:r w:rsidR="007B3605" w:rsidRPr="003E0528">
        <w:rPr>
          <w:rFonts w:ascii="Times New Roman" w:hAnsi="Times New Roman"/>
          <w:lang w:val="es-CR"/>
        </w:rPr>
        <w:t xml:space="preserve"> </w:t>
      </w:r>
      <w:r w:rsidR="001C3741" w:rsidRPr="003E0528">
        <w:rPr>
          <w:rFonts w:ascii="Times New Roman" w:hAnsi="Times New Roman"/>
          <w:lang w:val="es-CR"/>
        </w:rPr>
        <w:t>pertinentes al trabajo.</w:t>
      </w:r>
    </w:p>
    <w:p w14:paraId="42EED779" w14:textId="77777777" w:rsidR="00CC2B21" w:rsidRPr="00510F69" w:rsidRDefault="00CC2B21" w:rsidP="00DC24C6">
      <w:pPr>
        <w:pStyle w:val="StyleStyleAbstractLeft15cmFirstline0cmRight155"/>
        <w:pBdr>
          <w:top w:val="none" w:sz="0" w:space="0" w:color="auto"/>
          <w:bottom w:val="none" w:sz="0" w:space="0" w:color="auto"/>
        </w:pBdr>
        <w:rPr>
          <w:lang w:val="es-CR"/>
        </w:rPr>
      </w:pPr>
    </w:p>
    <w:p w14:paraId="5FCD06C3" w14:textId="7DA0D034" w:rsidR="0070159E" w:rsidRPr="003E0528" w:rsidRDefault="0070159E" w:rsidP="00186A8C">
      <w:pPr>
        <w:pStyle w:val="Textopalabrasclave"/>
        <w:spacing w:line="360" w:lineRule="auto"/>
        <w:rPr>
          <w:rStyle w:val="TextoResumenCar"/>
          <w:rFonts w:ascii="Times New Roman" w:hAnsi="Times New Roman"/>
        </w:rPr>
      </w:pPr>
      <w:r w:rsidRPr="003E0528">
        <w:rPr>
          <w:rStyle w:val="TitulopalabraskeywordsCar"/>
          <w:rFonts w:ascii="Times New Roman" w:hAnsi="Times New Roman"/>
          <w:lang w:val="es-CR"/>
        </w:rPr>
        <w:t>Palabras clave:</w:t>
      </w:r>
      <w:r w:rsidR="007B3605" w:rsidRPr="003E0528">
        <w:rPr>
          <w:rStyle w:val="TitulopalabraskeywordsCar"/>
          <w:rFonts w:ascii="Times New Roman" w:hAnsi="Times New Roman"/>
          <w:lang w:val="es-CR"/>
        </w:rPr>
        <w:t xml:space="preserve"> </w:t>
      </w:r>
      <w:r w:rsidR="005C1AB7" w:rsidRPr="003E0528">
        <w:rPr>
          <w:rStyle w:val="TextoResumenCar"/>
          <w:rFonts w:ascii="Times New Roman" w:hAnsi="Times New Roman"/>
          <w:b w:val="0"/>
          <w:lang w:val="es-CR"/>
        </w:rPr>
        <w:t>Se debe</w:t>
      </w:r>
      <w:r w:rsidR="007B3605" w:rsidRPr="003E0528">
        <w:rPr>
          <w:rStyle w:val="TextoResumenCar"/>
          <w:rFonts w:ascii="Times New Roman" w:hAnsi="Times New Roman"/>
          <w:b w:val="0"/>
          <w:lang w:val="es-CR"/>
        </w:rPr>
        <w:t xml:space="preserve"> </w:t>
      </w:r>
      <w:r w:rsidR="005C1AB7" w:rsidRPr="003E0528">
        <w:rPr>
          <w:rStyle w:val="TextoResumenCar"/>
          <w:rFonts w:ascii="Times New Roman" w:hAnsi="Times New Roman"/>
          <w:b w:val="0"/>
          <w:lang w:val="es-CR"/>
        </w:rPr>
        <w:t xml:space="preserve">incluir al menos </w:t>
      </w:r>
      <w:r w:rsidR="00E041B5" w:rsidRPr="003E0528">
        <w:rPr>
          <w:rStyle w:val="TextoResumenCar"/>
          <w:rFonts w:ascii="Times New Roman" w:hAnsi="Times New Roman"/>
          <w:b w:val="0"/>
          <w:lang w:val="es-CR"/>
        </w:rPr>
        <w:t>cinco</w:t>
      </w:r>
      <w:r w:rsidR="005C1AB7" w:rsidRPr="003E0528">
        <w:rPr>
          <w:rStyle w:val="TextoResumenCar"/>
          <w:rFonts w:ascii="Times New Roman" w:hAnsi="Times New Roman"/>
          <w:b w:val="0"/>
          <w:lang w:val="es-CR"/>
        </w:rPr>
        <w:t xml:space="preserve"> palabras</w:t>
      </w:r>
      <w:r w:rsidR="004E217F" w:rsidRPr="003E0528">
        <w:rPr>
          <w:rStyle w:val="TextoResumenCar"/>
          <w:rFonts w:ascii="Times New Roman" w:hAnsi="Times New Roman"/>
          <w:b w:val="0"/>
          <w:lang w:val="es-CR"/>
        </w:rPr>
        <w:t>. Según el sistema IEEE (Institute of Electrical and Electronics Engineering), la primer</w:t>
      </w:r>
      <w:r w:rsidR="00510F69" w:rsidRPr="003E0528">
        <w:rPr>
          <w:rStyle w:val="TextoResumenCar"/>
          <w:rFonts w:ascii="Times New Roman" w:hAnsi="Times New Roman"/>
          <w:b w:val="0"/>
          <w:lang w:val="es-CR"/>
        </w:rPr>
        <w:t>a</w:t>
      </w:r>
      <w:r w:rsidR="004E217F" w:rsidRPr="003E0528">
        <w:rPr>
          <w:rStyle w:val="TextoResumenCar"/>
          <w:rFonts w:ascii="Times New Roman" w:hAnsi="Times New Roman"/>
          <w:b w:val="0"/>
          <w:lang w:val="es-CR"/>
        </w:rPr>
        <w:t xml:space="preserve"> palabra debe aparecer en mayúscula y el resto en minúscula. </w:t>
      </w:r>
      <w:r w:rsidR="00F639A2" w:rsidRPr="003E0528">
        <w:rPr>
          <w:rStyle w:val="TextoResumenCar"/>
          <w:rFonts w:ascii="Times New Roman" w:hAnsi="Times New Roman"/>
          <w:b w:val="0"/>
        </w:rPr>
        <w:t>Asimismo,</w:t>
      </w:r>
      <w:r w:rsidR="00D352DF" w:rsidRPr="003E0528">
        <w:rPr>
          <w:rStyle w:val="TextoResumenCar"/>
          <w:rFonts w:ascii="Times New Roman" w:hAnsi="Times New Roman"/>
          <w:b w:val="0"/>
        </w:rPr>
        <w:t xml:space="preserve"> las palabras</w:t>
      </w:r>
      <w:r w:rsidR="00F639A2" w:rsidRPr="003E0528">
        <w:rPr>
          <w:rStyle w:val="TextoResumenCar"/>
          <w:rFonts w:ascii="Times New Roman" w:hAnsi="Times New Roman"/>
          <w:b w:val="0"/>
        </w:rPr>
        <w:t xml:space="preserve"> deben aparecer en orden alfabético.</w:t>
      </w:r>
    </w:p>
    <w:p w14:paraId="57893D75" w14:textId="77777777" w:rsidR="00C01A30" w:rsidRPr="00510F69" w:rsidRDefault="00C01A30" w:rsidP="00186A8C">
      <w:pPr>
        <w:pStyle w:val="StyleStyleAbstractLeft15cmFirstline0cmRight155"/>
        <w:pBdr>
          <w:top w:val="none" w:sz="0" w:space="0" w:color="auto"/>
          <w:bottom w:val="none" w:sz="0" w:space="0" w:color="auto"/>
        </w:pBdr>
        <w:spacing w:line="360" w:lineRule="auto"/>
      </w:pPr>
    </w:p>
    <w:p w14:paraId="47078A72" w14:textId="77777777" w:rsidR="00436D87" w:rsidRPr="00510F69" w:rsidRDefault="001279D6" w:rsidP="00186A8C">
      <w:pPr>
        <w:pStyle w:val="Tituloabstract"/>
        <w:spacing w:line="360" w:lineRule="auto"/>
        <w:rPr>
          <w:rStyle w:val="StyleAbstract10ptChar"/>
          <w:rFonts w:ascii="Times New Roman" w:hAnsi="Times New Roman"/>
          <w:sz w:val="24"/>
          <w:szCs w:val="24"/>
        </w:rPr>
      </w:pPr>
      <w:r w:rsidRPr="003E0528">
        <w:rPr>
          <w:rStyle w:val="StyleAbstract10ptChar"/>
          <w:rFonts w:ascii="Times New Roman" w:hAnsi="Times New Roman"/>
          <w:sz w:val="24"/>
          <w:szCs w:val="24"/>
        </w:rPr>
        <w:t xml:space="preserve">Abstract: </w:t>
      </w:r>
    </w:p>
    <w:p w14:paraId="07570232" w14:textId="580BA513" w:rsidR="001279D6" w:rsidRPr="003E0528" w:rsidRDefault="004A32A9" w:rsidP="00186A8C">
      <w:pPr>
        <w:pStyle w:val="Textoabstract"/>
        <w:spacing w:line="360" w:lineRule="auto"/>
        <w:rPr>
          <w:rFonts w:ascii="Times New Roman" w:hAnsi="Times New Roman"/>
        </w:rPr>
      </w:pPr>
      <w:r w:rsidRPr="003E0528">
        <w:rPr>
          <w:rFonts w:ascii="Times New Roman" w:hAnsi="Times New Roman"/>
        </w:rPr>
        <w:t>Summary of the manuscript with no more than 250 words</w:t>
      </w:r>
      <w:r w:rsidR="001279D6" w:rsidRPr="003E0528">
        <w:rPr>
          <w:rFonts w:ascii="Times New Roman" w:hAnsi="Times New Roman"/>
        </w:rPr>
        <w:t>.</w:t>
      </w:r>
      <w:r w:rsidRPr="003E0528">
        <w:rPr>
          <w:rFonts w:ascii="Times New Roman" w:hAnsi="Times New Roman"/>
        </w:rPr>
        <w:t xml:space="preserve"> </w:t>
      </w:r>
      <w:r w:rsidR="005072EF" w:rsidRPr="003E0528">
        <w:rPr>
          <w:rFonts w:ascii="Times New Roman" w:hAnsi="Times New Roman"/>
        </w:rPr>
        <w:t>It m</w:t>
      </w:r>
      <w:r w:rsidRPr="003E0528">
        <w:rPr>
          <w:rFonts w:ascii="Times New Roman" w:hAnsi="Times New Roman"/>
        </w:rPr>
        <w:t>ust include the objective, methodology, results, and discussions or conclusions of the study.</w:t>
      </w:r>
    </w:p>
    <w:p w14:paraId="2FFBF648" w14:textId="77777777" w:rsidR="00436D87" w:rsidRPr="00510F69" w:rsidRDefault="00436D87" w:rsidP="00186A8C">
      <w:pPr>
        <w:pStyle w:val="StyleStyleAbstractLeft15cmFirstline0cmRight155"/>
        <w:pBdr>
          <w:top w:val="none" w:sz="0" w:space="0" w:color="auto"/>
          <w:bottom w:val="none" w:sz="0" w:space="0" w:color="auto"/>
        </w:pBdr>
        <w:spacing w:line="360" w:lineRule="auto"/>
      </w:pPr>
    </w:p>
    <w:p w14:paraId="7023F1E2" w14:textId="05695F30" w:rsidR="001279D6" w:rsidRPr="003E0528" w:rsidRDefault="001279D6" w:rsidP="00186A8C">
      <w:pPr>
        <w:pStyle w:val="Keywords"/>
        <w:spacing w:line="360" w:lineRule="auto"/>
        <w:rPr>
          <w:rStyle w:val="TextoResumenCar"/>
          <w:rFonts w:ascii="Times New Roman" w:hAnsi="Times New Roman"/>
          <w:lang w:val="es-CR"/>
        </w:rPr>
      </w:pPr>
      <w:r w:rsidRPr="003E0528">
        <w:rPr>
          <w:rStyle w:val="TitulopalabraskeywordsCar"/>
          <w:rFonts w:ascii="Times New Roman" w:hAnsi="Times New Roman"/>
        </w:rPr>
        <w:lastRenderedPageBreak/>
        <w:t>Keywords:</w:t>
      </w:r>
      <w:r w:rsidR="003E37CC" w:rsidRPr="003E0528">
        <w:rPr>
          <w:rStyle w:val="TitulopalabraskeywordsCar"/>
          <w:rFonts w:ascii="Times New Roman" w:hAnsi="Times New Roman"/>
        </w:rPr>
        <w:t xml:space="preserve"> </w:t>
      </w:r>
      <w:r w:rsidRPr="003E0528">
        <w:rPr>
          <w:rStyle w:val="TextoResumenCar"/>
          <w:rFonts w:ascii="Times New Roman" w:hAnsi="Times New Roman"/>
          <w:b w:val="0"/>
        </w:rPr>
        <w:t>Include a list of 5 keywords</w:t>
      </w:r>
      <w:r w:rsidR="001C39D2" w:rsidRPr="003E0528">
        <w:rPr>
          <w:rStyle w:val="TextoResumenCar"/>
          <w:rFonts w:ascii="Times New Roman" w:hAnsi="Times New Roman"/>
          <w:b w:val="0"/>
        </w:rPr>
        <w:t xml:space="preserve">. Capitalize the first word of the list and lowercase the rest. </w:t>
      </w:r>
      <w:r w:rsidR="001C39D2" w:rsidRPr="003E0528">
        <w:rPr>
          <w:rStyle w:val="TextoResumenCar"/>
          <w:rFonts w:ascii="Times New Roman" w:hAnsi="Times New Roman"/>
          <w:b w:val="0"/>
          <w:lang w:val="es-CR"/>
        </w:rPr>
        <w:t xml:space="preserve">The words should appear in alphabetical order. </w:t>
      </w:r>
    </w:p>
    <w:p w14:paraId="058D0AA3" w14:textId="77777777" w:rsidR="00AC4BD0" w:rsidRPr="003E0528" w:rsidRDefault="00AC4BD0" w:rsidP="00307008">
      <w:pPr>
        <w:pStyle w:val="Ttuloprimergrado"/>
        <w:tabs>
          <w:tab w:val="clear" w:pos="426"/>
          <w:tab w:val="left" w:pos="567"/>
        </w:tabs>
        <w:spacing w:line="480" w:lineRule="auto"/>
        <w:rPr>
          <w:rFonts w:ascii="Times New Roman" w:hAnsi="Times New Roman"/>
        </w:rPr>
      </w:pPr>
    </w:p>
    <w:p w14:paraId="38987A1B" w14:textId="221C3A3E" w:rsidR="00B36179" w:rsidRPr="005825B0" w:rsidRDefault="00C510AE" w:rsidP="00241620">
      <w:pPr>
        <w:pStyle w:val="PrrafoURSI"/>
        <w:spacing w:line="480" w:lineRule="auto"/>
        <w:ind w:firstLine="0"/>
        <w:rPr>
          <w:b/>
          <w:bCs/>
          <w:sz w:val="26"/>
          <w:szCs w:val="26"/>
        </w:rPr>
      </w:pPr>
      <w:r w:rsidRPr="00510F69">
        <w:rPr>
          <w:lang w:val="es-CR"/>
        </w:rPr>
        <w:t xml:space="preserve"> </w:t>
      </w:r>
      <w:r w:rsidR="00B36179" w:rsidRPr="00510F69">
        <w:rPr>
          <w:lang w:val="es-CR"/>
        </w:rPr>
        <w:t xml:space="preserve"> </w:t>
      </w:r>
      <w:r w:rsidR="00B36179" w:rsidRPr="005825B0">
        <w:rPr>
          <w:b/>
          <w:bCs/>
          <w:sz w:val="26"/>
          <w:szCs w:val="26"/>
        </w:rPr>
        <w:t>SIMBOLOGÍA O NOMENCLATURA</w:t>
      </w:r>
    </w:p>
    <w:p w14:paraId="4C91413D" w14:textId="68904F67" w:rsidR="00B36179" w:rsidRPr="00510F69" w:rsidRDefault="00B36179" w:rsidP="00241620">
      <w:pPr>
        <w:pStyle w:val="PrrafoURSI"/>
        <w:spacing w:line="480" w:lineRule="auto"/>
        <w:ind w:firstLine="720"/>
        <w:rPr>
          <w:b/>
          <w:bCs/>
          <w:sz w:val="24"/>
          <w:szCs w:val="24"/>
        </w:rPr>
      </w:pPr>
      <w:r w:rsidRPr="00510F69">
        <w:rPr>
          <w:sz w:val="22"/>
          <w:szCs w:val="22"/>
        </w:rPr>
        <w:t>En algunos casos es necesario incluir una sección de simbología después del resumen y palabras claves según el Manual IEEE. Si usted necesita hacerlo, sea claro y utilice una simbología estándar en el manuscrito</w:t>
      </w:r>
      <w:r w:rsidRPr="00510F69">
        <w:rPr>
          <w:sz w:val="24"/>
          <w:szCs w:val="24"/>
        </w:rPr>
        <w:t>. </w:t>
      </w:r>
    </w:p>
    <w:p w14:paraId="2F191270" w14:textId="378DE4DD" w:rsidR="001279D6" w:rsidRPr="003E0528" w:rsidRDefault="00B36179" w:rsidP="00241620">
      <w:pPr>
        <w:pStyle w:val="Ttuloprimergrado"/>
        <w:tabs>
          <w:tab w:val="clear" w:pos="426"/>
          <w:tab w:val="left" w:pos="567"/>
        </w:tabs>
        <w:spacing w:line="480" w:lineRule="auto"/>
        <w:jc w:val="both"/>
        <w:rPr>
          <w:rFonts w:ascii="Times New Roman" w:hAnsi="Times New Roman"/>
        </w:rPr>
      </w:pPr>
      <w:r w:rsidRPr="003E0528">
        <w:rPr>
          <w:rFonts w:ascii="Times New Roman" w:hAnsi="Times New Roman"/>
          <w:lang w:val="es-ES"/>
        </w:rPr>
        <w:t xml:space="preserve">I. </w:t>
      </w:r>
      <w:r w:rsidR="0007746F" w:rsidRPr="003E0528">
        <w:rPr>
          <w:rFonts w:ascii="Times New Roman" w:hAnsi="Times New Roman"/>
          <w:lang w:val="es-ES"/>
        </w:rPr>
        <w:tab/>
      </w:r>
      <w:r w:rsidR="00001249" w:rsidRPr="00510F69">
        <w:rPr>
          <w:rFonts w:ascii="Times New Roman" w:hAnsi="Times New Roman"/>
        </w:rPr>
        <w:t>CUERPO DEL MANUSCRITO</w:t>
      </w:r>
    </w:p>
    <w:p w14:paraId="5B283471" w14:textId="279AFADD" w:rsidR="00001249" w:rsidRPr="00510F69" w:rsidRDefault="00B04265" w:rsidP="00241620">
      <w:pPr>
        <w:pStyle w:val="CUERPODEtexto"/>
        <w:tabs>
          <w:tab w:val="left" w:pos="567"/>
        </w:tabs>
        <w:spacing w:line="480" w:lineRule="auto"/>
        <w:ind w:firstLine="567"/>
        <w:rPr>
          <w:rFonts w:ascii="Times New Roman" w:hAnsi="Times New Roman"/>
          <w:sz w:val="22"/>
          <w:szCs w:val="22"/>
        </w:rPr>
      </w:pPr>
      <w:r w:rsidRPr="00510F69">
        <w:rPr>
          <w:rStyle w:val="CUERPODEtextoCar"/>
          <w:rFonts w:ascii="Times New Roman" w:hAnsi="Times New Roman"/>
          <w:sz w:val="22"/>
          <w:szCs w:val="22"/>
        </w:rPr>
        <w:t xml:space="preserve">El manuscrito debe tener una redacción </w:t>
      </w:r>
      <w:r w:rsidRPr="00510F69">
        <w:rPr>
          <w:rStyle w:val="CUERPODEtextoCar"/>
          <w:rFonts w:ascii="Times New Roman" w:hAnsi="Times New Roman"/>
          <w:sz w:val="22"/>
          <w:szCs w:val="22"/>
          <w:u w:val="single"/>
        </w:rPr>
        <w:t>clara</w:t>
      </w:r>
      <w:r w:rsidRPr="005825B0">
        <w:rPr>
          <w:rStyle w:val="CUERPODEtextoCar"/>
          <w:rFonts w:ascii="Times New Roman" w:hAnsi="Times New Roman"/>
          <w:sz w:val="22"/>
          <w:szCs w:val="22"/>
        </w:rPr>
        <w:t xml:space="preserve"> y </w:t>
      </w:r>
      <w:r w:rsidRPr="005825B0">
        <w:rPr>
          <w:rStyle w:val="CUERPODEtextoCar"/>
          <w:rFonts w:ascii="Times New Roman" w:hAnsi="Times New Roman"/>
          <w:sz w:val="22"/>
          <w:szCs w:val="22"/>
          <w:u w:val="single"/>
        </w:rPr>
        <w:t>concisa</w:t>
      </w:r>
      <w:r w:rsidR="000C594C" w:rsidRPr="00510F69">
        <w:rPr>
          <w:rStyle w:val="CUERPODEtextoCar"/>
          <w:rFonts w:ascii="Times New Roman" w:hAnsi="Times New Roman"/>
          <w:sz w:val="22"/>
          <w:szCs w:val="22"/>
        </w:rPr>
        <w:t xml:space="preserve">, </w:t>
      </w:r>
      <w:r w:rsidRPr="00510F69">
        <w:rPr>
          <w:rStyle w:val="CUERPODEtextoCar"/>
          <w:rFonts w:ascii="Times New Roman" w:hAnsi="Times New Roman"/>
          <w:sz w:val="22"/>
          <w:szCs w:val="22"/>
        </w:rPr>
        <w:t xml:space="preserve">organizado en una sola columna y dividido en secciones. Las páginas y las líneas deben tener numeración. </w:t>
      </w:r>
      <w:r w:rsidR="00E30816" w:rsidRPr="00510F69">
        <w:rPr>
          <w:rStyle w:val="CUERPODEtextoCar"/>
          <w:rFonts w:ascii="Times New Roman" w:hAnsi="Times New Roman"/>
          <w:sz w:val="22"/>
          <w:szCs w:val="22"/>
        </w:rPr>
        <w:t>El documento d</w:t>
      </w:r>
      <w:r w:rsidRPr="00510F69">
        <w:rPr>
          <w:rStyle w:val="CUERPODEtextoCar"/>
          <w:rFonts w:ascii="Times New Roman" w:hAnsi="Times New Roman"/>
          <w:sz w:val="22"/>
          <w:szCs w:val="22"/>
        </w:rPr>
        <w:t xml:space="preserve">ebe estar escrito con letra Times New Roman de </w:t>
      </w:r>
      <w:r w:rsidR="006C114A" w:rsidRPr="00510F69">
        <w:rPr>
          <w:rStyle w:val="CUERPODEtextoCar"/>
          <w:rFonts w:ascii="Times New Roman" w:hAnsi="Times New Roman"/>
          <w:sz w:val="22"/>
          <w:szCs w:val="22"/>
        </w:rPr>
        <w:t>11 puntos</w:t>
      </w:r>
      <w:r w:rsidRPr="00510F69">
        <w:rPr>
          <w:rStyle w:val="CUERPODEtextoCar"/>
          <w:rFonts w:ascii="Times New Roman" w:hAnsi="Times New Roman"/>
          <w:sz w:val="22"/>
          <w:szCs w:val="22"/>
        </w:rPr>
        <w:t xml:space="preserve">, a </w:t>
      </w:r>
      <w:r w:rsidR="00FD69EB" w:rsidRPr="00510F69">
        <w:rPr>
          <w:rStyle w:val="CUERPODEtextoCar"/>
          <w:rFonts w:ascii="Times New Roman" w:hAnsi="Times New Roman"/>
          <w:sz w:val="22"/>
          <w:szCs w:val="22"/>
        </w:rPr>
        <w:t xml:space="preserve">doble </w:t>
      </w:r>
      <w:r w:rsidRPr="00510F69">
        <w:rPr>
          <w:rStyle w:val="CUERPODEtextoCar"/>
          <w:rFonts w:ascii="Times New Roman" w:hAnsi="Times New Roman"/>
          <w:sz w:val="22"/>
          <w:szCs w:val="22"/>
        </w:rPr>
        <w:t>espacio</w:t>
      </w:r>
      <w:r w:rsidR="000C594C" w:rsidRPr="00510F69">
        <w:rPr>
          <w:rStyle w:val="CUERPODEtextoCar"/>
          <w:rFonts w:ascii="Times New Roman" w:hAnsi="Times New Roman"/>
          <w:sz w:val="22"/>
          <w:szCs w:val="22"/>
        </w:rPr>
        <w:t xml:space="preserve"> </w:t>
      </w:r>
      <w:r w:rsidRPr="00510F69">
        <w:rPr>
          <w:rStyle w:val="CUERPODEtextoCar"/>
          <w:rFonts w:ascii="Times New Roman" w:hAnsi="Times New Roman"/>
          <w:sz w:val="22"/>
          <w:szCs w:val="22"/>
        </w:rPr>
        <w:t xml:space="preserve">y contar con una extensión máxima de </w:t>
      </w:r>
      <w:r w:rsidR="004A1D65" w:rsidRPr="00510F69">
        <w:rPr>
          <w:rStyle w:val="CUERPODEtextoCar"/>
          <w:rFonts w:ascii="Times New Roman" w:hAnsi="Times New Roman"/>
          <w:sz w:val="22"/>
          <w:szCs w:val="22"/>
        </w:rPr>
        <w:t>30</w:t>
      </w:r>
      <w:r w:rsidRPr="00510F69">
        <w:rPr>
          <w:rStyle w:val="CUERPODEtextoCar"/>
          <w:rFonts w:ascii="Times New Roman" w:hAnsi="Times New Roman"/>
          <w:sz w:val="22"/>
          <w:szCs w:val="22"/>
        </w:rPr>
        <w:t xml:space="preserve"> páginas en tamaño carta</w:t>
      </w:r>
      <w:r w:rsidR="00FE081E" w:rsidRPr="00510F69">
        <w:rPr>
          <w:rStyle w:val="FootnoteReference"/>
          <w:rFonts w:ascii="Times New Roman" w:hAnsi="Times New Roman"/>
          <w:sz w:val="22"/>
          <w:szCs w:val="22"/>
        </w:rPr>
        <w:footnoteReference w:id="2"/>
      </w:r>
      <w:r w:rsidRPr="00510F69">
        <w:rPr>
          <w:rStyle w:val="CUERPODEtextoCar"/>
          <w:rFonts w:ascii="Times New Roman" w:hAnsi="Times New Roman"/>
          <w:sz w:val="22"/>
          <w:szCs w:val="22"/>
        </w:rPr>
        <w:t xml:space="preserve">. </w:t>
      </w:r>
    </w:p>
    <w:p w14:paraId="5150E9D2" w14:textId="259E3428" w:rsidR="005E5117" w:rsidRPr="00510F69" w:rsidRDefault="00001249" w:rsidP="00D91D56">
      <w:pPr>
        <w:pStyle w:val="CUERPODEtexto"/>
        <w:spacing w:line="480" w:lineRule="auto"/>
        <w:ind w:left="57" w:firstLine="567"/>
        <w:rPr>
          <w:rFonts w:ascii="Times New Roman" w:hAnsi="Times New Roman"/>
          <w:sz w:val="22"/>
          <w:szCs w:val="22"/>
        </w:rPr>
      </w:pPr>
      <w:r w:rsidRPr="00510F69">
        <w:rPr>
          <w:rFonts w:ascii="Times New Roman" w:hAnsi="Times New Roman"/>
          <w:sz w:val="22"/>
          <w:szCs w:val="22"/>
        </w:rPr>
        <w:t>Los artículos están compuesto</w:t>
      </w:r>
      <w:r w:rsidR="00A219A0" w:rsidRPr="00510F69">
        <w:rPr>
          <w:rFonts w:ascii="Times New Roman" w:hAnsi="Times New Roman"/>
          <w:sz w:val="22"/>
          <w:szCs w:val="22"/>
        </w:rPr>
        <w:t>s</w:t>
      </w:r>
      <w:r w:rsidRPr="00510F69">
        <w:rPr>
          <w:rFonts w:ascii="Times New Roman" w:hAnsi="Times New Roman"/>
          <w:sz w:val="22"/>
          <w:szCs w:val="22"/>
        </w:rPr>
        <w:t xml:space="preserve"> típicamente de las secciones de </w:t>
      </w:r>
      <w:r w:rsidRPr="00510F69">
        <w:rPr>
          <w:rFonts w:ascii="Times New Roman" w:hAnsi="Times New Roman"/>
          <w:sz w:val="22"/>
          <w:szCs w:val="22"/>
          <w:u w:val="single"/>
        </w:rPr>
        <w:t>introducción, metodología, resultados, discusión</w:t>
      </w:r>
      <w:r w:rsidR="00DE6249" w:rsidRPr="00510F69">
        <w:rPr>
          <w:rFonts w:ascii="Times New Roman" w:hAnsi="Times New Roman"/>
          <w:sz w:val="22"/>
          <w:szCs w:val="22"/>
          <w:u w:val="single"/>
        </w:rPr>
        <w:t xml:space="preserve">, </w:t>
      </w:r>
      <w:r w:rsidRPr="00510F69">
        <w:rPr>
          <w:rFonts w:ascii="Times New Roman" w:hAnsi="Times New Roman"/>
          <w:sz w:val="22"/>
          <w:szCs w:val="22"/>
          <w:u w:val="single"/>
        </w:rPr>
        <w:t>conclusiones, agradecimientos</w:t>
      </w:r>
      <w:r w:rsidR="00AC4BD0" w:rsidRPr="00510F69">
        <w:rPr>
          <w:rFonts w:ascii="Times New Roman" w:hAnsi="Times New Roman"/>
          <w:sz w:val="22"/>
          <w:szCs w:val="22"/>
          <w:u w:val="single"/>
        </w:rPr>
        <w:t xml:space="preserve"> y referencias</w:t>
      </w:r>
      <w:r w:rsidR="00B65E94" w:rsidRPr="00510F69">
        <w:rPr>
          <w:rFonts w:ascii="Times New Roman" w:hAnsi="Times New Roman"/>
          <w:sz w:val="22"/>
          <w:szCs w:val="22"/>
        </w:rPr>
        <w:t>; sin embargo, q</w:t>
      </w:r>
      <w:r w:rsidR="000301C6" w:rsidRPr="00510F69">
        <w:rPr>
          <w:rFonts w:ascii="Times New Roman" w:hAnsi="Times New Roman"/>
          <w:sz w:val="22"/>
          <w:szCs w:val="22"/>
        </w:rPr>
        <w:t xml:space="preserve">ueda a criterio de los autores integrar en una sola sección </w:t>
      </w:r>
      <w:r w:rsidR="00B65E94" w:rsidRPr="00510F69">
        <w:rPr>
          <w:rFonts w:ascii="Times New Roman" w:hAnsi="Times New Roman"/>
          <w:sz w:val="22"/>
          <w:szCs w:val="22"/>
        </w:rPr>
        <w:t xml:space="preserve">los </w:t>
      </w:r>
      <w:r w:rsidR="000301C6" w:rsidRPr="00510F69">
        <w:rPr>
          <w:rFonts w:ascii="Times New Roman" w:hAnsi="Times New Roman"/>
          <w:sz w:val="22"/>
          <w:szCs w:val="22"/>
        </w:rPr>
        <w:t xml:space="preserve">resultados y </w:t>
      </w:r>
      <w:r w:rsidR="00B65E94" w:rsidRPr="00510F69">
        <w:rPr>
          <w:rFonts w:ascii="Times New Roman" w:hAnsi="Times New Roman"/>
          <w:sz w:val="22"/>
          <w:szCs w:val="22"/>
        </w:rPr>
        <w:t xml:space="preserve">la </w:t>
      </w:r>
      <w:r w:rsidR="000301C6" w:rsidRPr="00510F69">
        <w:rPr>
          <w:rFonts w:ascii="Times New Roman" w:hAnsi="Times New Roman"/>
          <w:sz w:val="22"/>
          <w:szCs w:val="22"/>
        </w:rPr>
        <w:t xml:space="preserve">discusión. </w:t>
      </w:r>
      <w:r w:rsidRPr="00510F69">
        <w:rPr>
          <w:rFonts w:ascii="Times New Roman" w:hAnsi="Times New Roman"/>
          <w:sz w:val="22"/>
          <w:szCs w:val="22"/>
        </w:rPr>
        <w:t>El objetivo del trabajo debe estar explícitamente expuesto en la introducción y los entes financiadores de la investigación deben estar indicados en agradecimientos.</w:t>
      </w:r>
    </w:p>
    <w:p w14:paraId="71623F9E" w14:textId="1CE34107" w:rsidR="00AE26B1" w:rsidRPr="00510F69" w:rsidRDefault="00B36179" w:rsidP="00241620">
      <w:pPr>
        <w:pStyle w:val="Ttulosegundogrado"/>
        <w:tabs>
          <w:tab w:val="clear" w:pos="426"/>
          <w:tab w:val="left" w:pos="567"/>
        </w:tabs>
        <w:ind w:firstLine="0"/>
        <w:jc w:val="both"/>
        <w:rPr>
          <w:rFonts w:ascii="Times New Roman" w:hAnsi="Times New Roman"/>
          <w:lang w:val="es-CR"/>
        </w:rPr>
      </w:pPr>
      <w:r w:rsidRPr="00510F69">
        <w:rPr>
          <w:rFonts w:ascii="Times New Roman" w:hAnsi="Times New Roman"/>
          <w:lang w:val="es-CR"/>
        </w:rPr>
        <w:t>A.</w:t>
      </w:r>
      <w:r w:rsidR="00CD0ED3" w:rsidRPr="00510F69">
        <w:rPr>
          <w:rFonts w:ascii="Times New Roman" w:hAnsi="Times New Roman"/>
          <w:lang w:val="es-CR"/>
        </w:rPr>
        <w:tab/>
      </w:r>
      <w:r w:rsidR="001E22AA" w:rsidRPr="00510F69">
        <w:rPr>
          <w:rFonts w:ascii="Times New Roman" w:hAnsi="Times New Roman"/>
          <w:lang w:val="es-CR"/>
        </w:rPr>
        <w:t>Uso del SI</w:t>
      </w:r>
    </w:p>
    <w:p w14:paraId="678D7A27" w14:textId="444AD252" w:rsidR="004A3719" w:rsidRPr="00510F69" w:rsidRDefault="0009695D" w:rsidP="005E5117">
      <w:pPr>
        <w:pStyle w:val="CUERPODEtexto"/>
        <w:spacing w:line="480" w:lineRule="auto"/>
        <w:ind w:firstLine="567"/>
        <w:rPr>
          <w:rStyle w:val="SubsectionTitleCharChar"/>
          <w:rFonts w:ascii="Times New Roman" w:hAnsi="Times New Roman"/>
          <w:b w:val="0"/>
          <w:sz w:val="22"/>
          <w:szCs w:val="22"/>
          <w:lang w:val="es-CR" w:eastAsia="es-ES"/>
        </w:rPr>
      </w:pPr>
      <w:r w:rsidRPr="003E0528">
        <w:rPr>
          <w:rFonts w:ascii="Times New Roman" w:hAnsi="Times New Roman"/>
          <w:sz w:val="22"/>
          <w:szCs w:val="22"/>
        </w:rPr>
        <w:t xml:space="preserve">Esta revista cumple con la ley </w:t>
      </w:r>
      <w:r w:rsidRPr="00510F69">
        <w:rPr>
          <w:rFonts w:ascii="Times New Roman" w:hAnsi="Times New Roman"/>
          <w:sz w:val="22"/>
          <w:szCs w:val="22"/>
        </w:rPr>
        <w:t xml:space="preserve">N° 5292 </w:t>
      </w:r>
      <w:r w:rsidR="00510F69">
        <w:rPr>
          <w:rFonts w:ascii="Times New Roman" w:hAnsi="Times New Roman"/>
          <w:sz w:val="22"/>
          <w:szCs w:val="22"/>
        </w:rPr>
        <w:t xml:space="preserve">de la Republica de Costa Rica, </w:t>
      </w:r>
      <w:r w:rsidR="0068578D" w:rsidRPr="00510F69">
        <w:rPr>
          <w:rFonts w:ascii="Times New Roman" w:hAnsi="Times New Roman"/>
          <w:sz w:val="22"/>
          <w:szCs w:val="22"/>
        </w:rPr>
        <w:t xml:space="preserve">en donde se </w:t>
      </w:r>
      <w:r w:rsidRPr="00510F69">
        <w:rPr>
          <w:rFonts w:ascii="Times New Roman" w:hAnsi="Times New Roman"/>
          <w:sz w:val="22"/>
          <w:szCs w:val="22"/>
        </w:rPr>
        <w:t xml:space="preserve">decreta que “Se adopta el uso obligatorio en la República, con exclusión de cualquier otro sistema, el Sistema Internacional de Unidades, denominado internacional bajo las siglas “SI”, basado en el Sistema Métrico Decimal, en sus unidades básicas, </w:t>
      </w:r>
      <w:r w:rsidRPr="00510F69">
        <w:rPr>
          <w:rFonts w:ascii="Times New Roman" w:hAnsi="Times New Roman"/>
          <w:sz w:val="22"/>
          <w:szCs w:val="22"/>
        </w:rPr>
        <w:lastRenderedPageBreak/>
        <w:t>derivadas y suplementarias de medición” (</w:t>
      </w:r>
      <w:ins w:id="0" w:author="Daniela Carranza Zamora" w:date="2021-07-08T15:38:00Z">
        <w:r w:rsidR="006A50A2">
          <w:rPr>
            <w:rFonts w:ascii="Times New Roman" w:hAnsi="Times New Roman"/>
            <w:sz w:val="22"/>
            <w:szCs w:val="22"/>
          </w:rPr>
          <w:t>p</w:t>
        </w:r>
      </w:ins>
      <w:del w:id="1" w:author="Daniela Carranza Zamora" w:date="2021-07-08T15:38:00Z">
        <w:r w:rsidRPr="00510F69" w:rsidDel="006A50A2">
          <w:rPr>
            <w:rFonts w:ascii="Times New Roman" w:hAnsi="Times New Roman"/>
            <w:sz w:val="22"/>
            <w:szCs w:val="22"/>
          </w:rPr>
          <w:delText>P</w:delText>
        </w:r>
      </w:del>
      <w:r w:rsidRPr="00510F69">
        <w:rPr>
          <w:rFonts w:ascii="Times New Roman" w:hAnsi="Times New Roman"/>
          <w:sz w:val="22"/>
          <w:szCs w:val="22"/>
        </w:rPr>
        <w:t xml:space="preserve">uede consultar este </w:t>
      </w:r>
      <w:r w:rsidR="0068578D" w:rsidRPr="00510F69">
        <w:rPr>
          <w:rFonts w:ascii="Times New Roman" w:hAnsi="Times New Roman"/>
          <w:sz w:val="22"/>
          <w:szCs w:val="22"/>
        </w:rPr>
        <w:t>decreto</w:t>
      </w:r>
      <w:r w:rsidRPr="00510F69">
        <w:rPr>
          <w:rFonts w:ascii="Times New Roman" w:hAnsi="Times New Roman"/>
          <w:sz w:val="22"/>
          <w:szCs w:val="22"/>
        </w:rPr>
        <w:t xml:space="preserve"> en esta dirección </w:t>
      </w:r>
      <w:hyperlink r:id="rId8" w:history="1">
        <w:r w:rsidR="0068578D" w:rsidRPr="00510F69">
          <w:rPr>
            <w:rStyle w:val="Hyperlink"/>
            <w:rFonts w:ascii="Times New Roman" w:hAnsi="Times New Roman"/>
            <w:sz w:val="22"/>
            <w:szCs w:val="22"/>
          </w:rPr>
          <w:t>http://www.pgrweb.go.cr/scij/Busqueda/Normativa/Normas/nrm_articulo.aspx?param1=NRA&amp;nValor1=1&amp;nValor2=5650&amp;nValor3=5994&amp;nValor5=28793</w:t>
        </w:r>
      </w:hyperlink>
      <w:r w:rsidRPr="00510F69">
        <w:rPr>
          <w:rFonts w:ascii="Times New Roman" w:hAnsi="Times New Roman"/>
          <w:sz w:val="22"/>
          <w:szCs w:val="22"/>
        </w:rPr>
        <w:t>)</w:t>
      </w:r>
      <w:r w:rsidR="001E22AA" w:rsidRPr="00510F69">
        <w:rPr>
          <w:rFonts w:ascii="Times New Roman" w:hAnsi="Times New Roman"/>
          <w:sz w:val="22"/>
          <w:szCs w:val="22"/>
        </w:rPr>
        <w:t xml:space="preserve">.  </w:t>
      </w:r>
      <w:r w:rsidR="0068578D" w:rsidRPr="00510F69">
        <w:rPr>
          <w:rFonts w:ascii="Times New Roman" w:hAnsi="Times New Roman"/>
          <w:sz w:val="22"/>
          <w:szCs w:val="22"/>
        </w:rPr>
        <w:t>Asimismo, para cualquier consulta sobre este sistema</w:t>
      </w:r>
      <w:ins w:id="2" w:author="Daniela Carranza Zamora" w:date="2021-07-08T15:38:00Z">
        <w:r w:rsidR="006A50A2">
          <w:rPr>
            <w:rFonts w:ascii="Times New Roman" w:hAnsi="Times New Roman"/>
            <w:sz w:val="22"/>
            <w:szCs w:val="22"/>
          </w:rPr>
          <w:t>,</w:t>
        </w:r>
      </w:ins>
      <w:r w:rsidR="0068578D" w:rsidRPr="00510F69">
        <w:rPr>
          <w:rFonts w:ascii="Times New Roman" w:hAnsi="Times New Roman"/>
          <w:sz w:val="22"/>
          <w:szCs w:val="22"/>
        </w:rPr>
        <w:t xml:space="preserve"> puede consultar</w:t>
      </w:r>
      <w:r w:rsidR="0006381D" w:rsidRPr="00510F69">
        <w:rPr>
          <w:rFonts w:ascii="Times New Roman" w:hAnsi="Times New Roman"/>
          <w:sz w:val="22"/>
          <w:szCs w:val="22"/>
        </w:rPr>
        <w:t xml:space="preserve"> en la página 6 de </w:t>
      </w:r>
      <w:r w:rsidR="0006381D" w:rsidRPr="00510F69">
        <w:rPr>
          <w:rFonts w:ascii="Times New Roman" w:hAnsi="Times New Roman"/>
          <w:i/>
          <w:iCs/>
          <w:sz w:val="22"/>
          <w:szCs w:val="22"/>
        </w:rPr>
        <w:t>La Gaceta</w:t>
      </w:r>
      <w:r w:rsidR="0006381D" w:rsidRPr="00510F69">
        <w:rPr>
          <w:rFonts w:ascii="Times New Roman" w:hAnsi="Times New Roman"/>
          <w:sz w:val="22"/>
          <w:szCs w:val="22"/>
        </w:rPr>
        <w:t xml:space="preserve"> N°56, publicada el lunes 21 de marzo</w:t>
      </w:r>
      <w:r w:rsidR="00F82251" w:rsidRPr="00510F69">
        <w:rPr>
          <w:rFonts w:ascii="Times New Roman" w:hAnsi="Times New Roman"/>
          <w:sz w:val="22"/>
          <w:szCs w:val="22"/>
        </w:rPr>
        <w:t xml:space="preserve"> de 2011</w:t>
      </w:r>
      <w:r w:rsidR="0006381D" w:rsidRPr="00510F69">
        <w:rPr>
          <w:rFonts w:ascii="Times New Roman" w:hAnsi="Times New Roman"/>
          <w:sz w:val="22"/>
          <w:szCs w:val="22"/>
        </w:rPr>
        <w:t xml:space="preserve"> </w:t>
      </w:r>
      <w:r w:rsidR="00CD72B1" w:rsidRPr="00510F69">
        <w:rPr>
          <w:rFonts w:ascii="Times New Roman" w:hAnsi="Times New Roman"/>
          <w:sz w:val="22"/>
          <w:szCs w:val="22"/>
        </w:rPr>
        <w:t xml:space="preserve">(español) </w:t>
      </w:r>
      <w:r w:rsidR="00CD72B1" w:rsidRPr="003E0528">
        <w:rPr>
          <w:rFonts w:ascii="Times New Roman" w:hAnsi="Times New Roman"/>
          <w:sz w:val="22"/>
          <w:szCs w:val="22"/>
        </w:rPr>
        <w:t>y</w:t>
      </w:r>
      <w:r w:rsidR="0006381D" w:rsidRPr="003E0528">
        <w:rPr>
          <w:rFonts w:ascii="Times New Roman" w:hAnsi="Times New Roman"/>
          <w:sz w:val="22"/>
          <w:szCs w:val="22"/>
        </w:rPr>
        <w:t xml:space="preserve"> en el enlace</w:t>
      </w:r>
      <w:r w:rsidR="00CD72B1" w:rsidRPr="003E0528">
        <w:rPr>
          <w:rFonts w:ascii="Times New Roman" w:hAnsi="Times New Roman"/>
          <w:sz w:val="22"/>
          <w:szCs w:val="22"/>
        </w:rPr>
        <w:t xml:space="preserve"> </w:t>
      </w:r>
      <w:hyperlink r:id="rId9" w:history="1">
        <w:r w:rsidR="00CD72B1" w:rsidRPr="003E0528">
          <w:rPr>
            <w:rStyle w:val="Hyperlink"/>
            <w:rFonts w:ascii="Times New Roman" w:hAnsi="Times New Roman"/>
            <w:sz w:val="22"/>
            <w:szCs w:val="22"/>
          </w:rPr>
          <w:t>https://www.bipm.org/utils/common/pdf/si-brochure/SI-Brochure-9.pdf</w:t>
        </w:r>
      </w:hyperlink>
      <w:r w:rsidR="00CD72B1" w:rsidRPr="003E0528">
        <w:rPr>
          <w:rFonts w:ascii="Times New Roman" w:hAnsi="Times New Roman"/>
          <w:sz w:val="22"/>
          <w:szCs w:val="22"/>
        </w:rPr>
        <w:t xml:space="preserve"> (inglés y francés)</w:t>
      </w:r>
      <w:r w:rsidR="0068578D" w:rsidRPr="00510F69">
        <w:rPr>
          <w:rFonts w:ascii="Times New Roman" w:hAnsi="Times New Roman"/>
          <w:sz w:val="22"/>
          <w:szCs w:val="22"/>
        </w:rPr>
        <w:t xml:space="preserve">. </w:t>
      </w:r>
      <w:r w:rsidR="008D6CC8" w:rsidRPr="00510F69">
        <w:rPr>
          <w:rFonts w:ascii="Times New Roman" w:hAnsi="Times New Roman"/>
          <w:sz w:val="22"/>
          <w:szCs w:val="22"/>
        </w:rPr>
        <w:t>En algunos casos es necesario incluir una sección de simbología. Si usted necesita hacerlo, sea claro y utilice una simbología estándar en el manuscrito</w:t>
      </w:r>
      <w:del w:id="3" w:author="Daniela Carranza Zamora" w:date="2021-07-08T15:38:00Z">
        <w:r w:rsidR="008D6CC8" w:rsidRPr="00510F69" w:rsidDel="00364753">
          <w:rPr>
            <w:rFonts w:ascii="Times New Roman" w:hAnsi="Times New Roman"/>
            <w:sz w:val="22"/>
            <w:szCs w:val="22"/>
          </w:rPr>
          <w:delText xml:space="preserve"> </w:delText>
        </w:r>
        <w:r w:rsidR="001279D6" w:rsidRPr="00510F69" w:rsidDel="00364753">
          <w:rPr>
            <w:rFonts w:ascii="Times New Roman" w:hAnsi="Times New Roman"/>
            <w:sz w:val="22"/>
            <w:szCs w:val="22"/>
          </w:rPr>
          <w:delText>(Fi</w:delText>
        </w:r>
        <w:r w:rsidR="004C1AF2" w:rsidRPr="00510F69" w:rsidDel="00364753">
          <w:rPr>
            <w:rFonts w:ascii="Times New Roman" w:hAnsi="Times New Roman"/>
            <w:sz w:val="22"/>
            <w:szCs w:val="22"/>
          </w:rPr>
          <w:delText>g.</w:delText>
        </w:r>
        <w:r w:rsidR="001279D6" w:rsidRPr="00510F69" w:rsidDel="00364753">
          <w:rPr>
            <w:rFonts w:ascii="Times New Roman" w:hAnsi="Times New Roman"/>
            <w:sz w:val="22"/>
            <w:szCs w:val="22"/>
          </w:rPr>
          <w:delText xml:space="preserve"> 1).</w:delText>
        </w:r>
      </w:del>
      <w:ins w:id="4" w:author="Daniela Carranza Zamora" w:date="2021-07-08T15:38:00Z">
        <w:r w:rsidR="00364753">
          <w:rPr>
            <w:rFonts w:ascii="Times New Roman" w:hAnsi="Times New Roman"/>
            <w:sz w:val="22"/>
            <w:szCs w:val="22"/>
          </w:rPr>
          <w:t>.</w:t>
        </w:r>
      </w:ins>
    </w:p>
    <w:p w14:paraId="3EE17B7F" w14:textId="219BB4F8" w:rsidR="001279D6" w:rsidRPr="00510F69" w:rsidRDefault="00B36179" w:rsidP="00241620">
      <w:pPr>
        <w:pStyle w:val="Ttulosegundogrado"/>
        <w:tabs>
          <w:tab w:val="clear" w:pos="426"/>
          <w:tab w:val="left" w:pos="567"/>
        </w:tabs>
        <w:ind w:firstLine="0"/>
        <w:jc w:val="both"/>
        <w:rPr>
          <w:rFonts w:ascii="Times New Roman" w:hAnsi="Times New Roman"/>
          <w:lang w:val="es-CR"/>
        </w:rPr>
      </w:pPr>
      <w:r w:rsidRPr="00510F69">
        <w:rPr>
          <w:rFonts w:ascii="Times New Roman" w:hAnsi="Times New Roman"/>
          <w:lang w:val="es-CR"/>
        </w:rPr>
        <w:t>B.</w:t>
      </w:r>
      <w:r w:rsidR="002D1394" w:rsidRPr="00510F69">
        <w:rPr>
          <w:rFonts w:ascii="Times New Roman" w:hAnsi="Times New Roman"/>
          <w:lang w:val="es-CR"/>
        </w:rPr>
        <w:t xml:space="preserve"> </w:t>
      </w:r>
      <w:r w:rsidR="00FD69EB" w:rsidRPr="00510F69">
        <w:rPr>
          <w:rFonts w:ascii="Times New Roman" w:hAnsi="Times New Roman"/>
          <w:lang w:val="es-CR"/>
        </w:rPr>
        <w:tab/>
      </w:r>
      <w:r w:rsidR="002D1394" w:rsidRPr="00510F69">
        <w:rPr>
          <w:rFonts w:ascii="Times New Roman" w:hAnsi="Times New Roman"/>
          <w:lang w:val="es-CR"/>
        </w:rPr>
        <w:t>Autorización de uso de materiales</w:t>
      </w:r>
    </w:p>
    <w:p w14:paraId="49EC3C30" w14:textId="2B2B4193" w:rsidR="002F0267" w:rsidRPr="00510F69" w:rsidRDefault="002D1394" w:rsidP="00241620">
      <w:pPr>
        <w:pStyle w:val="CUERPODEtexto"/>
        <w:spacing w:line="480" w:lineRule="auto"/>
        <w:ind w:firstLine="567"/>
        <w:rPr>
          <w:rFonts w:ascii="Times New Roman" w:hAnsi="Times New Roman"/>
          <w:sz w:val="22"/>
          <w:szCs w:val="22"/>
        </w:rPr>
      </w:pPr>
      <w:r w:rsidRPr="00510F69">
        <w:rPr>
          <w:rFonts w:ascii="Times New Roman" w:hAnsi="Times New Roman"/>
          <w:sz w:val="22"/>
          <w:szCs w:val="22"/>
        </w:rPr>
        <w:t>Es responsabilidad del autor o de la autora obtener el permiso escrito correspondiente en el caso de que su documento reproduzca algún tipo de material que haya aparecido en una publicación anterior</w:t>
      </w:r>
      <w:r w:rsidR="002F5125" w:rsidRPr="00510F69">
        <w:rPr>
          <w:rFonts w:ascii="Times New Roman" w:hAnsi="Times New Roman"/>
          <w:sz w:val="22"/>
          <w:szCs w:val="22"/>
        </w:rPr>
        <w:t xml:space="preserve"> y</w:t>
      </w:r>
      <w:r w:rsidRPr="00510F69">
        <w:rPr>
          <w:rFonts w:ascii="Times New Roman" w:hAnsi="Times New Roman"/>
          <w:sz w:val="22"/>
          <w:szCs w:val="22"/>
        </w:rPr>
        <w:t xml:space="preserve"> cuyos derechos estén protegidos.</w:t>
      </w:r>
    </w:p>
    <w:p w14:paraId="63BEE2BC" w14:textId="2B8F779B" w:rsidR="001279D6" w:rsidRPr="00510F69" w:rsidRDefault="00B36179" w:rsidP="00241620">
      <w:pPr>
        <w:pStyle w:val="T1ergrado"/>
        <w:tabs>
          <w:tab w:val="clear" w:pos="426"/>
          <w:tab w:val="left" w:pos="567"/>
        </w:tabs>
        <w:spacing w:line="480" w:lineRule="auto"/>
        <w:jc w:val="both"/>
        <w:rPr>
          <w:rFonts w:ascii="Times New Roman" w:hAnsi="Times New Roman"/>
        </w:rPr>
      </w:pPr>
      <w:r w:rsidRPr="00510F69">
        <w:rPr>
          <w:rFonts w:ascii="Times New Roman" w:hAnsi="Times New Roman"/>
        </w:rPr>
        <w:t>C.</w:t>
      </w:r>
      <w:r w:rsidR="00FD69EB" w:rsidRPr="00510F69">
        <w:rPr>
          <w:rFonts w:ascii="Times New Roman" w:hAnsi="Times New Roman"/>
        </w:rPr>
        <w:tab/>
      </w:r>
      <w:r w:rsidR="002D1394" w:rsidRPr="00510F69">
        <w:rPr>
          <w:rFonts w:ascii="Times New Roman" w:hAnsi="Times New Roman"/>
        </w:rPr>
        <w:t>Ecuaciones, fórmulas, matrices y términos</w:t>
      </w:r>
      <w:r w:rsidR="00E30816" w:rsidRPr="00510F69">
        <w:rPr>
          <w:rFonts w:ascii="Times New Roman" w:hAnsi="Times New Roman"/>
        </w:rPr>
        <w:t xml:space="preserve"> </w:t>
      </w:r>
      <w:r w:rsidR="002D1394" w:rsidRPr="00510F69">
        <w:rPr>
          <w:rFonts w:ascii="Times New Roman" w:hAnsi="Times New Roman"/>
        </w:rPr>
        <w:t>matemáticos</w:t>
      </w:r>
    </w:p>
    <w:p w14:paraId="2D0D42AE" w14:textId="54A27032" w:rsidR="00FE3275" w:rsidRPr="00510F69" w:rsidRDefault="002D1394" w:rsidP="00241620">
      <w:pPr>
        <w:pStyle w:val="CUERPODEtexto"/>
        <w:spacing w:line="480" w:lineRule="auto"/>
        <w:ind w:left="57" w:firstLine="510"/>
        <w:rPr>
          <w:rFonts w:ascii="Times New Roman" w:hAnsi="Times New Roman"/>
          <w:sz w:val="22"/>
          <w:szCs w:val="22"/>
        </w:rPr>
      </w:pPr>
      <w:r w:rsidRPr="00510F69">
        <w:rPr>
          <w:rFonts w:ascii="Times New Roman" w:hAnsi="Times New Roman"/>
          <w:sz w:val="22"/>
          <w:szCs w:val="22"/>
        </w:rPr>
        <w:t>Deberán escribirse mediante algún editor de ecuaciones, por ejemplo</w:t>
      </w:r>
      <w:r w:rsidR="00001249" w:rsidRPr="00510F69">
        <w:rPr>
          <w:rFonts w:ascii="Times New Roman" w:hAnsi="Times New Roman"/>
          <w:sz w:val="22"/>
          <w:szCs w:val="22"/>
        </w:rPr>
        <w:t>, el editor de</w:t>
      </w:r>
      <w:r w:rsidRPr="00510F69">
        <w:rPr>
          <w:rFonts w:ascii="Times New Roman" w:hAnsi="Times New Roman"/>
          <w:sz w:val="22"/>
          <w:szCs w:val="22"/>
        </w:rPr>
        <w:t xml:space="preserve"> Microsoft Word. Toda la simbología utilizada en ellas deberá estar claramente definida y distingui</w:t>
      </w:r>
      <w:r w:rsidR="00001249" w:rsidRPr="00510F69">
        <w:rPr>
          <w:rFonts w:ascii="Times New Roman" w:hAnsi="Times New Roman"/>
          <w:sz w:val="22"/>
          <w:szCs w:val="22"/>
        </w:rPr>
        <w:t>da</w:t>
      </w:r>
      <w:r w:rsidRPr="00510F69">
        <w:rPr>
          <w:rFonts w:ascii="Times New Roman" w:hAnsi="Times New Roman"/>
          <w:sz w:val="22"/>
          <w:szCs w:val="22"/>
        </w:rPr>
        <w:t xml:space="preserve">. Deberá </w:t>
      </w:r>
      <w:r w:rsidR="00946D0F" w:rsidRPr="00510F69">
        <w:rPr>
          <w:rFonts w:ascii="Times New Roman" w:hAnsi="Times New Roman"/>
          <w:sz w:val="22"/>
          <w:szCs w:val="22"/>
        </w:rPr>
        <w:t>marcarse</w:t>
      </w:r>
      <w:r w:rsidRPr="00510F69">
        <w:rPr>
          <w:rFonts w:ascii="Times New Roman" w:hAnsi="Times New Roman"/>
          <w:sz w:val="22"/>
          <w:szCs w:val="22"/>
        </w:rPr>
        <w:t xml:space="preserve"> la diferencia entre las mayúsculas y las minúsculas</w:t>
      </w:r>
      <w:r w:rsidR="00001249" w:rsidRPr="00510F69">
        <w:rPr>
          <w:rFonts w:ascii="Times New Roman" w:hAnsi="Times New Roman"/>
          <w:sz w:val="22"/>
          <w:szCs w:val="22"/>
        </w:rPr>
        <w:t>;</w:t>
      </w:r>
      <w:r w:rsidRPr="00510F69">
        <w:rPr>
          <w:rFonts w:ascii="Times New Roman" w:hAnsi="Times New Roman"/>
          <w:sz w:val="22"/>
          <w:szCs w:val="22"/>
        </w:rPr>
        <w:t xml:space="preserve"> entre la letra o mayúscula </w:t>
      </w:r>
      <w:r w:rsidR="00510F69">
        <w:rPr>
          <w:rFonts w:ascii="Times New Roman" w:hAnsi="Times New Roman"/>
          <w:sz w:val="22"/>
          <w:szCs w:val="22"/>
        </w:rPr>
        <w:t xml:space="preserve">o </w:t>
      </w:r>
      <w:r w:rsidRPr="00510F69">
        <w:rPr>
          <w:rFonts w:ascii="Times New Roman" w:hAnsi="Times New Roman"/>
          <w:sz w:val="22"/>
          <w:szCs w:val="22"/>
        </w:rPr>
        <w:t>(O) y el número cero (0)</w:t>
      </w:r>
      <w:r w:rsidR="00001249" w:rsidRPr="00510F69">
        <w:rPr>
          <w:rFonts w:ascii="Times New Roman" w:hAnsi="Times New Roman"/>
          <w:sz w:val="22"/>
          <w:szCs w:val="22"/>
        </w:rPr>
        <w:t xml:space="preserve"> y</w:t>
      </w:r>
      <w:r w:rsidRPr="005825B0">
        <w:rPr>
          <w:rFonts w:ascii="Times New Roman" w:hAnsi="Times New Roman"/>
          <w:sz w:val="22"/>
          <w:szCs w:val="22"/>
        </w:rPr>
        <w:t xml:space="preserve"> entre la letra i mayúscula (I), el número uno (1) y el apóstrofe ('). Las ecuaciones deberán justificarse a la izquierda y numerarse en forma consecutiva con números arábigos colocados a la derecha de la ecuación entre paréntesis. Se recomienda que las matrices se designen con </w:t>
      </w:r>
      <w:r w:rsidRPr="00510F69">
        <w:rPr>
          <w:rFonts w:ascii="Times New Roman" w:hAnsi="Times New Roman"/>
          <w:sz w:val="22"/>
          <w:szCs w:val="22"/>
        </w:rPr>
        <w:t>letras mayúsculas resaltadas y los vectores con letras minúsculas resaltadas.</w:t>
      </w:r>
      <w:r w:rsidR="00A219A0" w:rsidRPr="00510F69">
        <w:rPr>
          <w:rFonts w:ascii="Times New Roman" w:hAnsi="Times New Roman"/>
          <w:sz w:val="22"/>
          <w:szCs w:val="22"/>
        </w:rPr>
        <w:t xml:space="preserve"> Por ejemplo:</w:t>
      </w:r>
    </w:p>
    <w:p w14:paraId="23C64EF4" w14:textId="7BDD73DC" w:rsidR="003111EF" w:rsidRPr="00510F69" w:rsidRDefault="00602A32" w:rsidP="00241620">
      <w:pPr>
        <w:pStyle w:val="EcuacionURSI"/>
        <w:tabs>
          <w:tab w:val="clear" w:pos="2127"/>
          <w:tab w:val="center" w:pos="2410"/>
        </w:tabs>
        <w:spacing w:before="120" w:after="120" w:line="480" w:lineRule="auto"/>
        <w:rPr>
          <w:sz w:val="24"/>
          <w:szCs w:val="24"/>
          <w:lang w:val="es-ES"/>
        </w:rPr>
      </w:pPr>
      <w:r w:rsidRPr="00602A32">
        <w:rPr>
          <w:noProof/>
          <w:position w:val="-6"/>
          <w:sz w:val="24"/>
          <w:szCs w:val="24"/>
        </w:rPr>
        <w:object w:dxaOrig="859" w:dyaOrig="320" w14:anchorId="619A4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pt;height:18pt;mso-width-percent:0;mso-height-percent:0;mso-width-percent:0;mso-height-percent:0" o:ole="">
            <v:imagedata r:id="rId10" o:title=""/>
          </v:shape>
          <o:OLEObject Type="Embed" ProgID="Equation.3" ShapeID="_x0000_i1025" DrawAspect="Content" ObjectID="_1687266025" r:id="rId11"/>
        </w:object>
      </w:r>
      <w:r w:rsidR="003111EF" w:rsidRPr="00510F69">
        <w:rPr>
          <w:sz w:val="24"/>
          <w:szCs w:val="24"/>
          <w:lang w:val="es-ES"/>
        </w:rPr>
        <w:tab/>
      </w:r>
      <w:r w:rsidR="003111EF" w:rsidRPr="00510F69">
        <w:rPr>
          <w:sz w:val="24"/>
          <w:szCs w:val="24"/>
          <w:lang w:val="es-CR"/>
        </w:rPr>
        <w:tab/>
      </w:r>
      <w:r w:rsidR="003111EF" w:rsidRPr="00510F69">
        <w:rPr>
          <w:sz w:val="24"/>
          <w:szCs w:val="24"/>
          <w:lang w:val="es-ES"/>
        </w:rPr>
        <w:t>(</w:t>
      </w:r>
      <w:r w:rsidR="00564E81" w:rsidRPr="00510F69">
        <w:rPr>
          <w:sz w:val="24"/>
          <w:szCs w:val="24"/>
        </w:rPr>
        <w:fldChar w:fldCharType="begin"/>
      </w:r>
      <w:r w:rsidR="003111EF" w:rsidRPr="00510F69">
        <w:rPr>
          <w:sz w:val="24"/>
          <w:szCs w:val="24"/>
          <w:lang w:val="es-ES"/>
        </w:rPr>
        <w:instrText xml:space="preserve"> SEQ Equation \* ARABIC </w:instrText>
      </w:r>
      <w:r w:rsidR="00564E81" w:rsidRPr="00510F69">
        <w:rPr>
          <w:sz w:val="24"/>
          <w:szCs w:val="24"/>
        </w:rPr>
        <w:fldChar w:fldCharType="separate"/>
      </w:r>
      <w:r w:rsidR="00186A8C" w:rsidRPr="00510F69">
        <w:rPr>
          <w:noProof/>
          <w:sz w:val="24"/>
          <w:szCs w:val="24"/>
          <w:lang w:val="es-ES"/>
        </w:rPr>
        <w:t>1</w:t>
      </w:r>
      <w:r w:rsidR="00564E81" w:rsidRPr="00510F69">
        <w:rPr>
          <w:sz w:val="24"/>
          <w:szCs w:val="24"/>
        </w:rPr>
        <w:fldChar w:fldCharType="end"/>
      </w:r>
      <w:r w:rsidR="003111EF" w:rsidRPr="00510F69">
        <w:rPr>
          <w:sz w:val="24"/>
          <w:szCs w:val="24"/>
          <w:lang w:val="es-ES"/>
        </w:rPr>
        <w:t>)</w:t>
      </w:r>
    </w:p>
    <w:p w14:paraId="09CFA1EA" w14:textId="3D1EE4B8" w:rsidR="002D1394" w:rsidRPr="00510F69" w:rsidRDefault="00B36179" w:rsidP="00241620">
      <w:pPr>
        <w:pStyle w:val="Ttulosegundogrado"/>
        <w:tabs>
          <w:tab w:val="clear" w:pos="426"/>
          <w:tab w:val="left" w:pos="567"/>
        </w:tabs>
        <w:ind w:firstLine="0"/>
        <w:jc w:val="both"/>
        <w:rPr>
          <w:rFonts w:ascii="Times New Roman" w:hAnsi="Times New Roman"/>
          <w:lang w:val="es-CR"/>
        </w:rPr>
      </w:pPr>
      <w:r w:rsidRPr="00510F69">
        <w:rPr>
          <w:rFonts w:ascii="Times New Roman" w:hAnsi="Times New Roman"/>
          <w:lang w:val="es-CR"/>
        </w:rPr>
        <w:t>D.</w:t>
      </w:r>
      <w:r w:rsidR="00001249" w:rsidRPr="00510F69">
        <w:rPr>
          <w:rFonts w:ascii="Times New Roman" w:hAnsi="Times New Roman"/>
          <w:lang w:val="es-CR"/>
        </w:rPr>
        <w:t xml:space="preserve"> </w:t>
      </w:r>
      <w:r w:rsidR="00001249" w:rsidRPr="00510F69">
        <w:rPr>
          <w:rFonts w:ascii="Times New Roman" w:hAnsi="Times New Roman"/>
          <w:lang w:val="es-CR"/>
        </w:rPr>
        <w:tab/>
      </w:r>
      <w:r w:rsidR="00542592">
        <w:rPr>
          <w:rFonts w:ascii="Times New Roman" w:hAnsi="Times New Roman"/>
          <w:lang w:val="es-CR"/>
        </w:rPr>
        <w:t>Cuadros</w:t>
      </w:r>
      <w:r w:rsidR="00542592" w:rsidRPr="00510F69">
        <w:rPr>
          <w:rFonts w:ascii="Times New Roman" w:hAnsi="Times New Roman"/>
          <w:lang w:val="es-CR"/>
        </w:rPr>
        <w:t xml:space="preserve"> </w:t>
      </w:r>
    </w:p>
    <w:p w14:paraId="7D83351E" w14:textId="70D68E94" w:rsidR="002D1394" w:rsidRPr="00510F69" w:rsidRDefault="002D1394" w:rsidP="00241620">
      <w:pPr>
        <w:pStyle w:val="CUERPODEtexto"/>
        <w:spacing w:line="480" w:lineRule="auto"/>
        <w:ind w:left="57" w:firstLine="510"/>
        <w:rPr>
          <w:rFonts w:ascii="Times New Roman" w:hAnsi="Times New Roman"/>
          <w:sz w:val="22"/>
          <w:szCs w:val="22"/>
        </w:rPr>
      </w:pPr>
      <w:r w:rsidRPr="00510F69">
        <w:rPr>
          <w:rFonts w:ascii="Times New Roman" w:hAnsi="Times New Roman"/>
          <w:sz w:val="22"/>
          <w:szCs w:val="22"/>
        </w:rPr>
        <w:t xml:space="preserve">Para construir </w:t>
      </w:r>
      <w:del w:id="5" w:author="Daniela Carranza Zamora" w:date="2021-07-08T15:40:00Z">
        <w:r w:rsidRPr="00510F69" w:rsidDel="00DD4C10">
          <w:rPr>
            <w:rFonts w:ascii="Times New Roman" w:hAnsi="Times New Roman"/>
            <w:sz w:val="22"/>
            <w:szCs w:val="22"/>
          </w:rPr>
          <w:delText>las tablas</w:delText>
        </w:r>
      </w:del>
      <w:ins w:id="6" w:author="Daniela Carranza Zamora" w:date="2021-07-08T15:40:00Z">
        <w:r w:rsidR="00DD4C10">
          <w:rPr>
            <w:rFonts w:ascii="Times New Roman" w:hAnsi="Times New Roman"/>
            <w:sz w:val="22"/>
            <w:szCs w:val="22"/>
          </w:rPr>
          <w:t>los cuadros</w:t>
        </w:r>
      </w:ins>
      <w:r w:rsidR="00A219A0" w:rsidRPr="00510F69">
        <w:rPr>
          <w:rFonts w:ascii="Times New Roman" w:hAnsi="Times New Roman"/>
          <w:sz w:val="22"/>
          <w:szCs w:val="22"/>
        </w:rPr>
        <w:t>,</w:t>
      </w:r>
      <w:r w:rsidRPr="00510F69">
        <w:rPr>
          <w:rFonts w:ascii="Times New Roman" w:hAnsi="Times New Roman"/>
          <w:sz w:val="22"/>
          <w:szCs w:val="22"/>
        </w:rPr>
        <w:t xml:space="preserve"> utilice la opción incluida en su procesador de texto. No repita información presente en el texto y utilice el formato </w:t>
      </w:r>
      <w:r w:rsidR="00542592">
        <w:rPr>
          <w:rFonts w:ascii="Times New Roman" w:hAnsi="Times New Roman"/>
          <w:sz w:val="22"/>
          <w:szCs w:val="22"/>
        </w:rPr>
        <w:t>CUADRO</w:t>
      </w:r>
      <w:r w:rsidR="00542592" w:rsidRPr="00510F69">
        <w:rPr>
          <w:rFonts w:ascii="Times New Roman" w:hAnsi="Times New Roman"/>
          <w:sz w:val="22"/>
          <w:szCs w:val="22"/>
        </w:rPr>
        <w:t xml:space="preserve"> </w:t>
      </w:r>
      <w:r w:rsidR="00734293" w:rsidRPr="00510F69">
        <w:rPr>
          <w:rFonts w:ascii="Times New Roman" w:hAnsi="Times New Roman"/>
          <w:sz w:val="22"/>
          <w:szCs w:val="22"/>
        </w:rPr>
        <w:t xml:space="preserve">I, </w:t>
      </w:r>
      <w:r w:rsidR="00542592">
        <w:rPr>
          <w:rFonts w:ascii="Times New Roman" w:hAnsi="Times New Roman"/>
          <w:sz w:val="22"/>
          <w:szCs w:val="22"/>
        </w:rPr>
        <w:t>CUADRO</w:t>
      </w:r>
      <w:r w:rsidR="00542592" w:rsidRPr="00510F69">
        <w:rPr>
          <w:rFonts w:ascii="Times New Roman" w:hAnsi="Times New Roman"/>
          <w:sz w:val="22"/>
          <w:szCs w:val="22"/>
        </w:rPr>
        <w:t xml:space="preserve"> </w:t>
      </w:r>
      <w:r w:rsidR="00734293" w:rsidRPr="00510F69">
        <w:rPr>
          <w:rFonts w:ascii="Times New Roman" w:hAnsi="Times New Roman"/>
          <w:sz w:val="22"/>
          <w:szCs w:val="22"/>
        </w:rPr>
        <w:t>II…</w:t>
      </w:r>
      <w:r w:rsidRPr="00510F69">
        <w:rPr>
          <w:rFonts w:ascii="Times New Roman" w:hAnsi="Times New Roman"/>
          <w:sz w:val="22"/>
          <w:szCs w:val="22"/>
        </w:rPr>
        <w:t xml:space="preserve"> para darles nombre.</w:t>
      </w:r>
      <w:r w:rsidR="00B77C7E" w:rsidRPr="00510F69">
        <w:rPr>
          <w:rFonts w:ascii="Times New Roman" w:hAnsi="Times New Roman"/>
          <w:sz w:val="22"/>
          <w:szCs w:val="22"/>
        </w:rPr>
        <w:t xml:space="preserve"> Según </w:t>
      </w:r>
      <w:r w:rsidR="00734293" w:rsidRPr="00510F69">
        <w:rPr>
          <w:rFonts w:ascii="Times New Roman" w:hAnsi="Times New Roman"/>
          <w:sz w:val="22"/>
          <w:szCs w:val="22"/>
        </w:rPr>
        <w:t>IEEE</w:t>
      </w:r>
      <w:r w:rsidR="00B77C7E" w:rsidRPr="00510F69">
        <w:rPr>
          <w:rFonts w:ascii="Times New Roman" w:hAnsi="Times New Roman"/>
          <w:sz w:val="22"/>
          <w:szCs w:val="22"/>
        </w:rPr>
        <w:t xml:space="preserve">, debajo del </w:t>
      </w:r>
      <w:r w:rsidR="00B77C7E" w:rsidRPr="00510F69">
        <w:rPr>
          <w:rFonts w:ascii="Times New Roman" w:hAnsi="Times New Roman"/>
          <w:sz w:val="22"/>
          <w:szCs w:val="22"/>
        </w:rPr>
        <w:lastRenderedPageBreak/>
        <w:t>nombre de “</w:t>
      </w:r>
      <w:r w:rsidR="00542592">
        <w:rPr>
          <w:rFonts w:ascii="Times New Roman" w:hAnsi="Times New Roman"/>
          <w:sz w:val="22"/>
          <w:szCs w:val="22"/>
        </w:rPr>
        <w:t>CUADRO</w:t>
      </w:r>
      <w:r w:rsidR="00542592" w:rsidRPr="00510F69">
        <w:rPr>
          <w:rFonts w:ascii="Times New Roman" w:hAnsi="Times New Roman"/>
          <w:sz w:val="22"/>
          <w:szCs w:val="22"/>
        </w:rPr>
        <w:t xml:space="preserve"> </w:t>
      </w:r>
      <w:r w:rsidR="00E608D0" w:rsidRPr="00510F69">
        <w:rPr>
          <w:rFonts w:ascii="Times New Roman" w:hAnsi="Times New Roman"/>
          <w:sz w:val="22"/>
          <w:szCs w:val="22"/>
        </w:rPr>
        <w:t>#”</w:t>
      </w:r>
      <w:r w:rsidR="00B77C7E" w:rsidRPr="00510F69">
        <w:rPr>
          <w:rFonts w:ascii="Times New Roman" w:hAnsi="Times New Roman"/>
          <w:sz w:val="22"/>
          <w:szCs w:val="22"/>
        </w:rPr>
        <w:t xml:space="preserve">, se debe incluir un pequeño título que describa lo contenido en </w:t>
      </w:r>
      <w:r w:rsidR="00542592">
        <w:rPr>
          <w:rFonts w:ascii="Times New Roman" w:hAnsi="Times New Roman"/>
          <w:sz w:val="22"/>
          <w:szCs w:val="22"/>
        </w:rPr>
        <w:t>el cuadro</w:t>
      </w:r>
      <w:r w:rsidR="00E608D0" w:rsidRPr="00510F69">
        <w:rPr>
          <w:rFonts w:ascii="Times New Roman" w:hAnsi="Times New Roman"/>
          <w:sz w:val="22"/>
          <w:szCs w:val="22"/>
        </w:rPr>
        <w:t>, el cual debe estar escrito en mayúscula</w:t>
      </w:r>
      <w:r w:rsidRPr="00510F69">
        <w:rPr>
          <w:rFonts w:ascii="Times New Roman" w:hAnsi="Times New Roman"/>
          <w:sz w:val="22"/>
          <w:szCs w:val="22"/>
        </w:rPr>
        <w:t xml:space="preserve">. </w:t>
      </w:r>
      <w:r w:rsidR="008863AE" w:rsidRPr="00510F69">
        <w:rPr>
          <w:rFonts w:ascii="Times New Roman" w:hAnsi="Times New Roman"/>
          <w:sz w:val="22"/>
          <w:szCs w:val="22"/>
        </w:rPr>
        <w:t>Se debe especificar la fuente de</w:t>
      </w:r>
      <w:r w:rsidR="00542592">
        <w:rPr>
          <w:rFonts w:ascii="Times New Roman" w:hAnsi="Times New Roman"/>
          <w:sz w:val="22"/>
          <w:szCs w:val="22"/>
        </w:rPr>
        <w:t>l cuadro</w:t>
      </w:r>
      <w:r w:rsidR="008863AE" w:rsidRPr="00510F69">
        <w:rPr>
          <w:rFonts w:ascii="Times New Roman" w:hAnsi="Times New Roman"/>
          <w:sz w:val="22"/>
          <w:szCs w:val="22"/>
        </w:rPr>
        <w:t>; si fue tomad</w:t>
      </w:r>
      <w:r w:rsidR="00542592">
        <w:rPr>
          <w:rFonts w:ascii="Times New Roman" w:hAnsi="Times New Roman"/>
          <w:sz w:val="22"/>
          <w:szCs w:val="22"/>
        </w:rPr>
        <w:t>o</w:t>
      </w:r>
      <w:r w:rsidR="008863AE" w:rsidRPr="00510F69">
        <w:rPr>
          <w:rFonts w:ascii="Times New Roman" w:hAnsi="Times New Roman"/>
          <w:sz w:val="22"/>
          <w:szCs w:val="22"/>
        </w:rPr>
        <w:t xml:space="preserve"> de otra fuente se debe mencionar dicha fuente. </w:t>
      </w:r>
    </w:p>
    <w:p w14:paraId="66FACA15" w14:textId="5A23D9BA" w:rsidR="00A219A0" w:rsidRPr="00510F69" w:rsidRDefault="00542592" w:rsidP="00254D25">
      <w:pPr>
        <w:ind w:left="147" w:right="163"/>
        <w:jc w:val="center"/>
        <w:rPr>
          <w:rFonts w:ascii="Times New Roman" w:hAnsi="Times New Roman"/>
          <w:color w:val="231F20"/>
          <w:sz w:val="20"/>
          <w:szCs w:val="20"/>
        </w:rPr>
      </w:pPr>
      <w:r>
        <w:rPr>
          <w:rFonts w:ascii="Times New Roman" w:hAnsi="Times New Roman"/>
          <w:color w:val="231F20"/>
          <w:sz w:val="20"/>
          <w:szCs w:val="20"/>
        </w:rPr>
        <w:t>CUADRO</w:t>
      </w:r>
      <w:r w:rsidR="00E608D0" w:rsidRPr="00510F69">
        <w:rPr>
          <w:rFonts w:ascii="Times New Roman" w:hAnsi="Times New Roman"/>
          <w:color w:val="231F20"/>
          <w:sz w:val="20"/>
          <w:szCs w:val="20"/>
        </w:rPr>
        <w:t xml:space="preserve"> I</w:t>
      </w:r>
    </w:p>
    <w:p w14:paraId="2D99B90F" w14:textId="068C3020" w:rsidR="00635E36" w:rsidRPr="00510F69" w:rsidRDefault="00E608D0" w:rsidP="00254D25">
      <w:pPr>
        <w:ind w:left="147" w:right="163"/>
        <w:jc w:val="center"/>
        <w:rPr>
          <w:rFonts w:ascii="Times New Roman" w:hAnsi="Times New Roman"/>
          <w:sz w:val="20"/>
          <w:szCs w:val="20"/>
        </w:rPr>
      </w:pPr>
      <w:r w:rsidRPr="00510F69">
        <w:rPr>
          <w:rFonts w:ascii="Times New Roman" w:hAnsi="Times New Roman"/>
          <w:color w:val="231F20"/>
          <w:sz w:val="20"/>
          <w:szCs w:val="20"/>
        </w:rPr>
        <w:t>VELOCIDADES VV DE ONDAS COMPRESIONALES A DIFERENTES PROFUNDIDADES</w:t>
      </w:r>
    </w:p>
    <w:p w14:paraId="7D5D4358" w14:textId="77777777" w:rsidR="00635E36" w:rsidRPr="00510F69" w:rsidRDefault="00635E36" w:rsidP="00241620">
      <w:pPr>
        <w:pStyle w:val="BodyText"/>
        <w:spacing w:before="3"/>
        <w:rPr>
          <w:rFonts w:ascii="Times New Roman" w:hAnsi="Times New Roman"/>
          <w:sz w:val="18"/>
          <w:szCs w:val="18"/>
        </w:rPr>
      </w:pPr>
    </w:p>
    <w:tbl>
      <w:tblPr>
        <w:tblW w:w="0" w:type="auto"/>
        <w:jc w:val="center"/>
        <w:tblLayout w:type="fixed"/>
        <w:tblCellMar>
          <w:left w:w="0" w:type="dxa"/>
          <w:right w:w="0" w:type="dxa"/>
        </w:tblCellMar>
        <w:tblLook w:val="01E0" w:firstRow="1" w:lastRow="1" w:firstColumn="1" w:lastColumn="1" w:noHBand="0" w:noVBand="0"/>
      </w:tblPr>
      <w:tblGrid>
        <w:gridCol w:w="1600"/>
        <w:gridCol w:w="610"/>
        <w:gridCol w:w="660"/>
        <w:gridCol w:w="680"/>
        <w:gridCol w:w="740"/>
        <w:gridCol w:w="690"/>
        <w:gridCol w:w="614"/>
        <w:gridCol w:w="514"/>
      </w:tblGrid>
      <w:tr w:rsidR="00635E36" w:rsidRPr="00510F69" w14:paraId="6191A18D" w14:textId="77777777" w:rsidTr="00635E36">
        <w:trPr>
          <w:trHeight w:val="280"/>
          <w:jc w:val="center"/>
        </w:trPr>
        <w:tc>
          <w:tcPr>
            <w:tcW w:w="1600" w:type="dxa"/>
            <w:tcBorders>
              <w:top w:val="single" w:sz="4" w:space="0" w:color="231F20"/>
            </w:tcBorders>
            <w:shd w:val="clear" w:color="auto" w:fill="auto"/>
          </w:tcPr>
          <w:p w14:paraId="7DED916F" w14:textId="77777777" w:rsidR="00635E36" w:rsidRPr="00510F69" w:rsidRDefault="00635E36" w:rsidP="00241620">
            <w:pPr>
              <w:pStyle w:val="TableParagraph"/>
              <w:spacing w:before="36"/>
              <w:ind w:right="158"/>
              <w:jc w:val="both"/>
              <w:rPr>
                <w:sz w:val="18"/>
                <w:szCs w:val="18"/>
              </w:rPr>
            </w:pPr>
            <w:r w:rsidRPr="00510F69">
              <w:rPr>
                <w:i/>
                <w:color w:val="231F20"/>
                <w:w w:val="105"/>
                <w:sz w:val="18"/>
                <w:szCs w:val="18"/>
              </w:rPr>
              <w:t xml:space="preserve">Yi   </w:t>
            </w:r>
            <w:r w:rsidRPr="00510F69">
              <w:rPr>
                <w:color w:val="231F20"/>
                <w:w w:val="105"/>
                <w:sz w:val="18"/>
                <w:szCs w:val="18"/>
              </w:rPr>
              <w:t>[m]</w:t>
            </w:r>
          </w:p>
        </w:tc>
        <w:tc>
          <w:tcPr>
            <w:tcW w:w="610" w:type="dxa"/>
            <w:tcBorders>
              <w:top w:val="single" w:sz="4" w:space="0" w:color="231F20"/>
            </w:tcBorders>
            <w:shd w:val="clear" w:color="auto" w:fill="auto"/>
          </w:tcPr>
          <w:p w14:paraId="1DF142F1" w14:textId="77777777" w:rsidR="00635E36" w:rsidRPr="00510F69" w:rsidRDefault="00635E36" w:rsidP="00241620">
            <w:pPr>
              <w:pStyle w:val="TableParagraph"/>
              <w:spacing w:before="45"/>
              <w:ind w:right="208"/>
              <w:jc w:val="both"/>
              <w:rPr>
                <w:sz w:val="18"/>
                <w:szCs w:val="18"/>
              </w:rPr>
            </w:pPr>
            <w:r w:rsidRPr="00510F69">
              <w:rPr>
                <w:color w:val="231F20"/>
                <w:sz w:val="18"/>
                <w:szCs w:val="18"/>
              </w:rPr>
              <w:t>0</w:t>
            </w:r>
          </w:p>
        </w:tc>
        <w:tc>
          <w:tcPr>
            <w:tcW w:w="660" w:type="dxa"/>
            <w:tcBorders>
              <w:top w:val="single" w:sz="4" w:space="0" w:color="231F20"/>
            </w:tcBorders>
            <w:shd w:val="clear" w:color="auto" w:fill="auto"/>
          </w:tcPr>
          <w:p w14:paraId="4BA1D584" w14:textId="77777777" w:rsidR="00635E36" w:rsidRPr="00510F69" w:rsidRDefault="00635E36" w:rsidP="00241620">
            <w:pPr>
              <w:pStyle w:val="TableParagraph"/>
              <w:spacing w:before="45"/>
              <w:ind w:right="208"/>
              <w:jc w:val="both"/>
              <w:rPr>
                <w:sz w:val="18"/>
                <w:szCs w:val="18"/>
              </w:rPr>
            </w:pPr>
            <w:r w:rsidRPr="00510F69">
              <w:rPr>
                <w:color w:val="231F20"/>
                <w:sz w:val="18"/>
                <w:szCs w:val="18"/>
              </w:rPr>
              <w:t>2</w:t>
            </w:r>
          </w:p>
        </w:tc>
        <w:tc>
          <w:tcPr>
            <w:tcW w:w="680" w:type="dxa"/>
            <w:tcBorders>
              <w:top w:val="single" w:sz="4" w:space="0" w:color="231F20"/>
            </w:tcBorders>
            <w:shd w:val="clear" w:color="auto" w:fill="auto"/>
          </w:tcPr>
          <w:p w14:paraId="1A890B1D" w14:textId="77777777" w:rsidR="00635E36" w:rsidRPr="00510F69" w:rsidRDefault="00635E36" w:rsidP="00241620">
            <w:pPr>
              <w:pStyle w:val="TableParagraph"/>
              <w:spacing w:before="45"/>
              <w:ind w:right="228"/>
              <w:jc w:val="both"/>
              <w:rPr>
                <w:sz w:val="18"/>
                <w:szCs w:val="18"/>
              </w:rPr>
            </w:pPr>
            <w:r w:rsidRPr="00510F69">
              <w:rPr>
                <w:color w:val="231F20"/>
                <w:sz w:val="18"/>
                <w:szCs w:val="18"/>
              </w:rPr>
              <w:t>4</w:t>
            </w:r>
          </w:p>
        </w:tc>
        <w:tc>
          <w:tcPr>
            <w:tcW w:w="740" w:type="dxa"/>
            <w:tcBorders>
              <w:top w:val="single" w:sz="4" w:space="0" w:color="231F20"/>
            </w:tcBorders>
            <w:shd w:val="clear" w:color="auto" w:fill="auto"/>
          </w:tcPr>
          <w:p w14:paraId="167C0911" w14:textId="77777777" w:rsidR="00635E36" w:rsidRPr="00510F69" w:rsidRDefault="00635E36" w:rsidP="00241620">
            <w:pPr>
              <w:pStyle w:val="TableParagraph"/>
              <w:spacing w:before="45"/>
              <w:ind w:right="268"/>
              <w:jc w:val="both"/>
              <w:rPr>
                <w:sz w:val="18"/>
                <w:szCs w:val="18"/>
              </w:rPr>
            </w:pPr>
            <w:r w:rsidRPr="00510F69">
              <w:rPr>
                <w:color w:val="231F20"/>
                <w:sz w:val="18"/>
                <w:szCs w:val="18"/>
              </w:rPr>
              <w:t>6</w:t>
            </w:r>
          </w:p>
        </w:tc>
        <w:tc>
          <w:tcPr>
            <w:tcW w:w="690" w:type="dxa"/>
            <w:tcBorders>
              <w:top w:val="single" w:sz="4" w:space="0" w:color="231F20"/>
            </w:tcBorders>
            <w:shd w:val="clear" w:color="auto" w:fill="auto"/>
          </w:tcPr>
          <w:p w14:paraId="2F748720" w14:textId="77777777" w:rsidR="00635E36" w:rsidRPr="00510F69" w:rsidRDefault="00635E36" w:rsidP="00241620">
            <w:pPr>
              <w:pStyle w:val="TableParagraph"/>
              <w:spacing w:before="45"/>
              <w:ind w:right="178"/>
              <w:jc w:val="both"/>
              <w:rPr>
                <w:sz w:val="18"/>
                <w:szCs w:val="18"/>
              </w:rPr>
            </w:pPr>
            <w:r w:rsidRPr="00510F69">
              <w:rPr>
                <w:color w:val="231F20"/>
                <w:sz w:val="18"/>
                <w:szCs w:val="18"/>
              </w:rPr>
              <w:t>8</w:t>
            </w:r>
          </w:p>
        </w:tc>
        <w:tc>
          <w:tcPr>
            <w:tcW w:w="614" w:type="dxa"/>
            <w:tcBorders>
              <w:top w:val="single" w:sz="4" w:space="0" w:color="231F20"/>
            </w:tcBorders>
            <w:shd w:val="clear" w:color="auto" w:fill="auto"/>
          </w:tcPr>
          <w:p w14:paraId="2470A813" w14:textId="77777777" w:rsidR="00635E36" w:rsidRPr="00510F69" w:rsidRDefault="00635E36" w:rsidP="00241620">
            <w:pPr>
              <w:pStyle w:val="TableParagraph"/>
              <w:spacing w:before="45"/>
              <w:ind w:right="191"/>
              <w:jc w:val="both"/>
              <w:rPr>
                <w:sz w:val="18"/>
                <w:szCs w:val="18"/>
              </w:rPr>
            </w:pPr>
            <w:r w:rsidRPr="00510F69">
              <w:rPr>
                <w:color w:val="231F20"/>
                <w:sz w:val="18"/>
                <w:szCs w:val="18"/>
              </w:rPr>
              <w:t>10</w:t>
            </w:r>
          </w:p>
        </w:tc>
        <w:tc>
          <w:tcPr>
            <w:tcW w:w="514" w:type="dxa"/>
            <w:tcBorders>
              <w:top w:val="single" w:sz="4" w:space="0" w:color="231F20"/>
            </w:tcBorders>
            <w:shd w:val="clear" w:color="auto" w:fill="auto"/>
          </w:tcPr>
          <w:p w14:paraId="10ECA564" w14:textId="77777777" w:rsidR="00635E36" w:rsidRPr="00510F69" w:rsidRDefault="00635E36" w:rsidP="00241620">
            <w:pPr>
              <w:pStyle w:val="TableParagraph"/>
              <w:spacing w:before="45"/>
              <w:ind w:right="77"/>
              <w:jc w:val="both"/>
              <w:rPr>
                <w:sz w:val="18"/>
                <w:szCs w:val="18"/>
              </w:rPr>
            </w:pPr>
            <w:r w:rsidRPr="00510F69">
              <w:rPr>
                <w:color w:val="231F20"/>
                <w:sz w:val="18"/>
                <w:szCs w:val="18"/>
              </w:rPr>
              <w:t>12</w:t>
            </w:r>
          </w:p>
        </w:tc>
      </w:tr>
      <w:tr w:rsidR="00635E36" w:rsidRPr="00510F69" w14:paraId="11A42605" w14:textId="77777777" w:rsidTr="00635E36">
        <w:trPr>
          <w:trHeight w:val="240"/>
          <w:jc w:val="center"/>
        </w:trPr>
        <w:tc>
          <w:tcPr>
            <w:tcW w:w="1600" w:type="dxa"/>
            <w:tcBorders>
              <w:bottom w:val="single" w:sz="4" w:space="0" w:color="231F20"/>
            </w:tcBorders>
            <w:shd w:val="clear" w:color="auto" w:fill="auto"/>
          </w:tcPr>
          <w:p w14:paraId="2AEF8F37" w14:textId="114058DE" w:rsidR="00635E36" w:rsidRPr="00510F69" w:rsidRDefault="00635E36" w:rsidP="00241620">
            <w:pPr>
              <w:pStyle w:val="TableParagraph"/>
              <w:spacing w:before="24"/>
              <w:ind w:right="158"/>
              <w:jc w:val="both"/>
              <w:rPr>
                <w:sz w:val="18"/>
                <w:szCs w:val="18"/>
              </w:rPr>
            </w:pPr>
            <w:r w:rsidRPr="00510F69">
              <w:rPr>
                <w:i/>
                <w:color w:val="231F20"/>
                <w:w w:val="105"/>
                <w:sz w:val="18"/>
                <w:szCs w:val="18"/>
              </w:rPr>
              <w:t xml:space="preserve">vv  (yi) </w:t>
            </w:r>
            <w:r w:rsidRPr="00510F69">
              <w:rPr>
                <w:color w:val="231F20"/>
                <w:w w:val="105"/>
                <w:sz w:val="18"/>
                <w:szCs w:val="18"/>
              </w:rPr>
              <w:t>[m/s]</w:t>
            </w:r>
          </w:p>
        </w:tc>
        <w:tc>
          <w:tcPr>
            <w:tcW w:w="610" w:type="dxa"/>
            <w:tcBorders>
              <w:bottom w:val="single" w:sz="4" w:space="0" w:color="231F20"/>
            </w:tcBorders>
            <w:shd w:val="clear" w:color="auto" w:fill="auto"/>
          </w:tcPr>
          <w:p w14:paraId="43560786" w14:textId="77777777" w:rsidR="00635E36" w:rsidRPr="00510F69" w:rsidRDefault="00635E36" w:rsidP="00241620">
            <w:pPr>
              <w:pStyle w:val="TableParagraph"/>
              <w:spacing w:before="33"/>
              <w:ind w:right="208"/>
              <w:jc w:val="both"/>
              <w:rPr>
                <w:sz w:val="18"/>
                <w:szCs w:val="18"/>
              </w:rPr>
            </w:pPr>
            <w:r w:rsidRPr="00510F69">
              <w:rPr>
                <w:color w:val="231F20"/>
                <w:sz w:val="18"/>
                <w:szCs w:val="18"/>
              </w:rPr>
              <w:t>290</w:t>
            </w:r>
          </w:p>
        </w:tc>
        <w:tc>
          <w:tcPr>
            <w:tcW w:w="660" w:type="dxa"/>
            <w:tcBorders>
              <w:bottom w:val="single" w:sz="4" w:space="0" w:color="231F20"/>
            </w:tcBorders>
            <w:shd w:val="clear" w:color="auto" w:fill="auto"/>
          </w:tcPr>
          <w:p w14:paraId="566B71A6" w14:textId="77777777" w:rsidR="00635E36" w:rsidRPr="00510F69" w:rsidRDefault="00635E36" w:rsidP="00241620">
            <w:pPr>
              <w:pStyle w:val="TableParagraph"/>
              <w:spacing w:before="33"/>
              <w:ind w:right="209"/>
              <w:jc w:val="both"/>
              <w:rPr>
                <w:sz w:val="18"/>
                <w:szCs w:val="18"/>
              </w:rPr>
            </w:pPr>
            <w:r w:rsidRPr="00510F69">
              <w:rPr>
                <w:color w:val="231F20"/>
                <w:sz w:val="18"/>
                <w:szCs w:val="18"/>
              </w:rPr>
              <w:t>690</w:t>
            </w:r>
          </w:p>
        </w:tc>
        <w:tc>
          <w:tcPr>
            <w:tcW w:w="680" w:type="dxa"/>
            <w:tcBorders>
              <w:bottom w:val="single" w:sz="4" w:space="0" w:color="231F20"/>
            </w:tcBorders>
            <w:shd w:val="clear" w:color="auto" w:fill="auto"/>
          </w:tcPr>
          <w:p w14:paraId="72F3E291" w14:textId="77777777" w:rsidR="00635E36" w:rsidRPr="00510F69" w:rsidRDefault="00635E36" w:rsidP="00241620">
            <w:pPr>
              <w:pStyle w:val="TableParagraph"/>
              <w:spacing w:before="33"/>
              <w:ind w:right="229"/>
              <w:jc w:val="both"/>
              <w:rPr>
                <w:sz w:val="18"/>
                <w:szCs w:val="18"/>
              </w:rPr>
            </w:pPr>
            <w:r w:rsidRPr="00510F69">
              <w:rPr>
                <w:color w:val="231F20"/>
                <w:sz w:val="18"/>
                <w:szCs w:val="18"/>
              </w:rPr>
              <w:t>840</w:t>
            </w:r>
          </w:p>
        </w:tc>
        <w:tc>
          <w:tcPr>
            <w:tcW w:w="740" w:type="dxa"/>
            <w:tcBorders>
              <w:bottom w:val="single" w:sz="4" w:space="0" w:color="231F20"/>
            </w:tcBorders>
            <w:shd w:val="clear" w:color="auto" w:fill="auto"/>
          </w:tcPr>
          <w:p w14:paraId="1147B8C8" w14:textId="77777777" w:rsidR="00635E36" w:rsidRPr="00510F69" w:rsidRDefault="00635E36" w:rsidP="00241620">
            <w:pPr>
              <w:pStyle w:val="TableParagraph"/>
              <w:spacing w:before="33"/>
              <w:ind w:right="269"/>
              <w:jc w:val="both"/>
              <w:rPr>
                <w:sz w:val="18"/>
                <w:szCs w:val="18"/>
              </w:rPr>
            </w:pPr>
            <w:r w:rsidRPr="00510F69">
              <w:rPr>
                <w:color w:val="231F20"/>
                <w:sz w:val="18"/>
                <w:szCs w:val="18"/>
              </w:rPr>
              <w:t>900</w:t>
            </w:r>
          </w:p>
        </w:tc>
        <w:tc>
          <w:tcPr>
            <w:tcW w:w="690" w:type="dxa"/>
            <w:tcBorders>
              <w:bottom w:val="single" w:sz="4" w:space="0" w:color="231F20"/>
            </w:tcBorders>
            <w:shd w:val="clear" w:color="auto" w:fill="auto"/>
          </w:tcPr>
          <w:p w14:paraId="07889DE9" w14:textId="77777777" w:rsidR="00635E36" w:rsidRPr="00510F69" w:rsidRDefault="00635E36" w:rsidP="00241620">
            <w:pPr>
              <w:pStyle w:val="TableParagraph"/>
              <w:spacing w:before="33"/>
              <w:ind w:right="179"/>
              <w:jc w:val="both"/>
              <w:rPr>
                <w:sz w:val="18"/>
                <w:szCs w:val="18"/>
              </w:rPr>
            </w:pPr>
            <w:r w:rsidRPr="00510F69">
              <w:rPr>
                <w:color w:val="231F20"/>
                <w:sz w:val="18"/>
                <w:szCs w:val="18"/>
              </w:rPr>
              <w:t>930</w:t>
            </w:r>
          </w:p>
        </w:tc>
        <w:tc>
          <w:tcPr>
            <w:tcW w:w="614" w:type="dxa"/>
            <w:tcBorders>
              <w:bottom w:val="single" w:sz="4" w:space="0" w:color="231F20"/>
            </w:tcBorders>
            <w:shd w:val="clear" w:color="auto" w:fill="auto"/>
          </w:tcPr>
          <w:p w14:paraId="1F1EB18A" w14:textId="77777777" w:rsidR="00635E36" w:rsidRPr="00510F69" w:rsidRDefault="00635E36" w:rsidP="00241620">
            <w:pPr>
              <w:pStyle w:val="TableParagraph"/>
              <w:spacing w:before="33"/>
              <w:ind w:right="191"/>
              <w:jc w:val="both"/>
              <w:rPr>
                <w:sz w:val="18"/>
                <w:szCs w:val="18"/>
              </w:rPr>
            </w:pPr>
            <w:r w:rsidRPr="00510F69">
              <w:rPr>
                <w:color w:val="231F20"/>
                <w:sz w:val="18"/>
                <w:szCs w:val="18"/>
              </w:rPr>
              <w:t>940</w:t>
            </w:r>
          </w:p>
        </w:tc>
        <w:tc>
          <w:tcPr>
            <w:tcW w:w="514" w:type="dxa"/>
            <w:tcBorders>
              <w:bottom w:val="single" w:sz="4" w:space="0" w:color="231F20"/>
            </w:tcBorders>
            <w:shd w:val="clear" w:color="auto" w:fill="auto"/>
          </w:tcPr>
          <w:p w14:paraId="778DAFF4" w14:textId="77777777" w:rsidR="00635E36" w:rsidRPr="00510F69" w:rsidRDefault="00635E36" w:rsidP="00241620">
            <w:pPr>
              <w:pStyle w:val="TableParagraph"/>
              <w:spacing w:before="33"/>
              <w:ind w:right="77"/>
              <w:jc w:val="both"/>
              <w:rPr>
                <w:sz w:val="18"/>
                <w:szCs w:val="18"/>
              </w:rPr>
            </w:pPr>
            <w:r w:rsidRPr="00510F69">
              <w:rPr>
                <w:color w:val="231F20"/>
                <w:sz w:val="18"/>
                <w:szCs w:val="18"/>
              </w:rPr>
              <w:t>950</w:t>
            </w:r>
          </w:p>
        </w:tc>
      </w:tr>
    </w:tbl>
    <w:p w14:paraId="25095843" w14:textId="71D4807B" w:rsidR="00635E36" w:rsidRPr="00510F69" w:rsidDel="00D46C2A" w:rsidRDefault="00635E36" w:rsidP="00241620">
      <w:pPr>
        <w:spacing w:line="249" w:lineRule="auto"/>
        <w:ind w:right="166"/>
        <w:jc w:val="both"/>
        <w:rPr>
          <w:del w:id="7" w:author="Daniela Carranza Zamora" w:date="2021-07-08T15:41:00Z"/>
          <w:rFonts w:ascii="Times New Roman" w:hAnsi="Times New Roman"/>
          <w:sz w:val="18"/>
          <w:szCs w:val="18"/>
        </w:rPr>
      </w:pPr>
      <w:del w:id="8" w:author="Daniela Carranza Zamora" w:date="2021-07-08T15:41:00Z">
        <w:r w:rsidRPr="00510F69" w:rsidDel="00D46C2A">
          <w:rPr>
            <w:rFonts w:ascii="Times New Roman" w:hAnsi="Times New Roman"/>
            <w:color w:val="231F20"/>
            <w:sz w:val="18"/>
            <w:szCs w:val="18"/>
          </w:rPr>
          <w:delText>.</w:delText>
        </w:r>
      </w:del>
    </w:p>
    <w:p w14:paraId="34C73204" w14:textId="5D8ECB6D" w:rsidR="006A0AA7" w:rsidRPr="00510F69" w:rsidDel="00D46C2A" w:rsidRDefault="006A0AA7" w:rsidP="00241620">
      <w:pPr>
        <w:spacing w:before="7"/>
        <w:ind w:right="165"/>
        <w:jc w:val="both"/>
        <w:rPr>
          <w:del w:id="9" w:author="Daniela Carranza Zamora" w:date="2021-07-08T15:41:00Z"/>
          <w:rFonts w:ascii="Times New Roman" w:hAnsi="Times New Roman"/>
          <w:color w:val="231F20"/>
          <w:sz w:val="18"/>
          <w:szCs w:val="18"/>
        </w:rPr>
      </w:pPr>
    </w:p>
    <w:p w14:paraId="4A1EFA6D" w14:textId="3DC2E604" w:rsidR="00946D0F" w:rsidRPr="00510F69" w:rsidDel="00D46C2A" w:rsidRDefault="00946D0F" w:rsidP="00241620">
      <w:pPr>
        <w:spacing w:before="7"/>
        <w:ind w:right="165"/>
        <w:jc w:val="both"/>
        <w:rPr>
          <w:del w:id="10" w:author="Daniela Carranza Zamora" w:date="2021-07-08T15:41:00Z"/>
          <w:rFonts w:ascii="Times New Roman" w:hAnsi="Times New Roman"/>
          <w:color w:val="231F20"/>
          <w:sz w:val="18"/>
          <w:szCs w:val="18"/>
        </w:rPr>
      </w:pPr>
    </w:p>
    <w:p w14:paraId="78FEFAB2" w14:textId="22260150" w:rsidR="00946D0F" w:rsidRPr="00510F69" w:rsidRDefault="00946D0F">
      <w:pPr>
        <w:spacing w:line="249" w:lineRule="auto"/>
        <w:ind w:right="166"/>
        <w:jc w:val="both"/>
        <w:rPr>
          <w:rFonts w:ascii="Times New Roman" w:hAnsi="Times New Roman"/>
          <w:color w:val="231F20"/>
          <w:sz w:val="18"/>
          <w:szCs w:val="18"/>
        </w:rPr>
        <w:pPrChange w:id="11" w:author="Daniela Carranza Zamora" w:date="2021-07-08T15:41:00Z">
          <w:pPr>
            <w:spacing w:before="7"/>
            <w:ind w:right="165"/>
            <w:jc w:val="both"/>
          </w:pPr>
        </w:pPrChange>
      </w:pPr>
    </w:p>
    <w:p w14:paraId="58D68F94" w14:textId="6960FC4E" w:rsidR="00760F87" w:rsidRPr="00510F69" w:rsidRDefault="00B36179" w:rsidP="00241620">
      <w:pPr>
        <w:pStyle w:val="Ttulosegundogrado"/>
        <w:tabs>
          <w:tab w:val="clear" w:pos="426"/>
          <w:tab w:val="left" w:pos="567"/>
        </w:tabs>
        <w:ind w:firstLine="0"/>
        <w:jc w:val="both"/>
        <w:rPr>
          <w:rFonts w:ascii="Times New Roman" w:hAnsi="Times New Roman"/>
          <w:lang w:val="es-CR"/>
        </w:rPr>
      </w:pPr>
      <w:r w:rsidRPr="00510F69">
        <w:rPr>
          <w:rFonts w:ascii="Times New Roman" w:hAnsi="Times New Roman"/>
          <w:lang w:val="es-CR"/>
        </w:rPr>
        <w:t>E.</w:t>
      </w:r>
      <w:r w:rsidR="007D0333" w:rsidRPr="00510F69">
        <w:rPr>
          <w:rFonts w:ascii="Times New Roman" w:hAnsi="Times New Roman"/>
          <w:lang w:val="es-CR"/>
        </w:rPr>
        <w:t xml:space="preserve"> </w:t>
      </w:r>
      <w:r w:rsidR="007D0333" w:rsidRPr="00510F69">
        <w:rPr>
          <w:rFonts w:ascii="Times New Roman" w:hAnsi="Times New Roman"/>
          <w:lang w:val="es-CR"/>
        </w:rPr>
        <w:tab/>
      </w:r>
      <w:r w:rsidR="00760F87" w:rsidRPr="00510F69">
        <w:rPr>
          <w:rFonts w:ascii="Times New Roman" w:hAnsi="Times New Roman"/>
          <w:lang w:val="es-CR"/>
        </w:rPr>
        <w:t>Figuras</w:t>
      </w:r>
    </w:p>
    <w:p w14:paraId="0A8490F6" w14:textId="70AEAD2D" w:rsidR="00F11EA8" w:rsidRPr="00510F69" w:rsidRDefault="00760F87" w:rsidP="00241620">
      <w:pPr>
        <w:pStyle w:val="Ttulosegundogrado"/>
        <w:tabs>
          <w:tab w:val="clear" w:pos="426"/>
        </w:tabs>
        <w:jc w:val="both"/>
        <w:rPr>
          <w:rFonts w:ascii="Times New Roman" w:hAnsi="Times New Roman"/>
          <w:b w:val="0"/>
          <w:sz w:val="22"/>
          <w:szCs w:val="22"/>
          <w:lang w:val="es-CR"/>
        </w:rPr>
      </w:pPr>
      <w:r w:rsidRPr="00510F69">
        <w:rPr>
          <w:rFonts w:ascii="Times New Roman" w:hAnsi="Times New Roman"/>
          <w:b w:val="0"/>
          <w:sz w:val="22"/>
          <w:szCs w:val="22"/>
          <w:lang w:val="es-CR"/>
        </w:rPr>
        <w:t>Deberán seguir un estilo sencillo y claro. Al igual que en el caso de las tablas, no se debe repetir información presente en el texto. Por favor no incluya gráficos directamente extraídos de una hoja de datos y utilice un programa para darles una calidad más alta.</w:t>
      </w:r>
      <w:r w:rsidR="007D0333" w:rsidRPr="00510F69">
        <w:rPr>
          <w:rFonts w:ascii="Times New Roman" w:hAnsi="Times New Roman"/>
          <w:b w:val="0"/>
          <w:sz w:val="22"/>
          <w:szCs w:val="22"/>
          <w:lang w:val="es-CR"/>
        </w:rPr>
        <w:t xml:space="preserve"> Si fue tomada de otra fuente</w:t>
      </w:r>
      <w:r w:rsidR="002F5125" w:rsidRPr="00510F69">
        <w:rPr>
          <w:rFonts w:ascii="Times New Roman" w:hAnsi="Times New Roman"/>
          <w:b w:val="0"/>
          <w:sz w:val="22"/>
          <w:szCs w:val="22"/>
          <w:lang w:val="es-CR"/>
        </w:rPr>
        <w:t>, esta</w:t>
      </w:r>
      <w:r w:rsidR="007D0333" w:rsidRPr="00510F69">
        <w:rPr>
          <w:rFonts w:ascii="Times New Roman" w:hAnsi="Times New Roman"/>
          <w:b w:val="0"/>
          <w:sz w:val="22"/>
          <w:szCs w:val="22"/>
          <w:lang w:val="es-CR"/>
        </w:rPr>
        <w:t xml:space="preserve"> se debe mencionar</w:t>
      </w:r>
      <w:r w:rsidRPr="00510F69">
        <w:rPr>
          <w:rFonts w:ascii="Times New Roman" w:hAnsi="Times New Roman"/>
          <w:b w:val="0"/>
          <w:sz w:val="22"/>
          <w:szCs w:val="22"/>
          <w:lang w:val="es-CR"/>
        </w:rPr>
        <w:t xml:space="preserve">. Se debe indicar claramente las escalas y las unidades </w:t>
      </w:r>
      <w:r w:rsidR="007D0333" w:rsidRPr="00510F69">
        <w:rPr>
          <w:rFonts w:ascii="Times New Roman" w:hAnsi="Times New Roman"/>
          <w:b w:val="0"/>
          <w:sz w:val="22"/>
          <w:szCs w:val="22"/>
          <w:lang w:val="es-CR"/>
        </w:rPr>
        <w:t>utilizadas,</w:t>
      </w:r>
      <w:r w:rsidRPr="00510F69">
        <w:rPr>
          <w:rFonts w:ascii="Times New Roman" w:hAnsi="Times New Roman"/>
          <w:b w:val="0"/>
          <w:sz w:val="22"/>
          <w:szCs w:val="22"/>
          <w:lang w:val="es-CR"/>
        </w:rPr>
        <w:t xml:space="preserve"> así como símbolos y abreviaturas empleadas. Se utiliza la forma </w:t>
      </w:r>
      <w:r w:rsidR="007D0333" w:rsidRPr="00510F69">
        <w:rPr>
          <w:rFonts w:ascii="Times New Roman" w:hAnsi="Times New Roman"/>
          <w:b w:val="0"/>
          <w:sz w:val="22"/>
          <w:szCs w:val="22"/>
          <w:lang w:val="es-CR"/>
        </w:rPr>
        <w:t>F</w:t>
      </w:r>
      <w:r w:rsidRPr="00510F69">
        <w:rPr>
          <w:rFonts w:ascii="Times New Roman" w:hAnsi="Times New Roman"/>
          <w:b w:val="0"/>
          <w:sz w:val="22"/>
          <w:szCs w:val="22"/>
          <w:lang w:val="es-CR"/>
        </w:rPr>
        <w:t>ig</w:t>
      </w:r>
      <w:r w:rsidR="00CE5BDC" w:rsidRPr="00510F69">
        <w:rPr>
          <w:rFonts w:ascii="Times New Roman" w:hAnsi="Times New Roman"/>
          <w:b w:val="0"/>
          <w:sz w:val="22"/>
          <w:szCs w:val="22"/>
          <w:lang w:val="es-CR"/>
        </w:rPr>
        <w:t>. 1</w:t>
      </w:r>
      <w:r w:rsidRPr="00510F69">
        <w:rPr>
          <w:rFonts w:ascii="Times New Roman" w:hAnsi="Times New Roman"/>
          <w:b w:val="0"/>
          <w:sz w:val="22"/>
          <w:szCs w:val="22"/>
          <w:lang w:val="es-CR"/>
        </w:rPr>
        <w:t xml:space="preserve"> en el texto</w:t>
      </w:r>
      <w:r w:rsidR="00CE5BDC" w:rsidRPr="00510F69">
        <w:rPr>
          <w:rFonts w:ascii="Times New Roman" w:hAnsi="Times New Roman"/>
          <w:b w:val="0"/>
          <w:sz w:val="22"/>
          <w:szCs w:val="22"/>
          <w:lang w:val="es-CR"/>
        </w:rPr>
        <w:t xml:space="preserve"> y para nombrar la imagen.</w:t>
      </w:r>
    </w:p>
    <w:p w14:paraId="5A8C3A52" w14:textId="380DA8B1" w:rsidR="00D40FEF" w:rsidRPr="00510F69" w:rsidRDefault="006245FF" w:rsidP="00241620">
      <w:pPr>
        <w:pStyle w:val="Ttulosegundogrado"/>
        <w:tabs>
          <w:tab w:val="clear" w:pos="426"/>
        </w:tabs>
        <w:jc w:val="both"/>
        <w:rPr>
          <w:rFonts w:ascii="Times New Roman" w:hAnsi="Times New Roman"/>
          <w:b w:val="0"/>
          <w:lang w:val="es-CR"/>
        </w:rPr>
      </w:pPr>
      <w:r w:rsidRPr="00510F69">
        <w:rPr>
          <w:rFonts w:ascii="Times New Roman" w:hAnsi="Times New Roman"/>
          <w:b w:val="0"/>
          <w:noProof/>
          <w:lang w:val="es-ES" w:eastAsia="es-ES"/>
        </w:rPr>
        <w:drawing>
          <wp:anchor distT="0" distB="0" distL="0" distR="0" simplePos="0" relativeHeight="251658240" behindDoc="0" locked="0" layoutInCell="1" allowOverlap="1" wp14:anchorId="76972547" wp14:editId="6DB93144">
            <wp:simplePos x="0" y="0"/>
            <wp:positionH relativeFrom="margin">
              <wp:align>center</wp:align>
            </wp:positionH>
            <wp:positionV relativeFrom="paragraph">
              <wp:posOffset>209550</wp:posOffset>
            </wp:positionV>
            <wp:extent cx="2317750" cy="2419350"/>
            <wp:effectExtent l="0" t="0" r="6350" b="0"/>
            <wp:wrapThrough wrapText="bothSides">
              <wp:wrapPolygon edited="0">
                <wp:start x="0" y="0"/>
                <wp:lineTo x="0" y="21430"/>
                <wp:lineTo x="21482" y="21430"/>
                <wp:lineTo x="21482" y="0"/>
                <wp:lineTo x="0" y="0"/>
              </wp:wrapPolygon>
            </wp:wrapThrough>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0" cy="2419350"/>
                    </a:xfrm>
                    <a:prstGeom prst="rect">
                      <a:avLst/>
                    </a:prstGeom>
                    <a:noFill/>
                    <a:ln>
                      <a:noFill/>
                    </a:ln>
                  </pic:spPr>
                </pic:pic>
              </a:graphicData>
            </a:graphic>
          </wp:anchor>
        </w:drawing>
      </w:r>
    </w:p>
    <w:p w14:paraId="1AB9F168" w14:textId="092A550E" w:rsidR="00F11EA8" w:rsidRPr="00510F69" w:rsidRDefault="00F11EA8" w:rsidP="00241620">
      <w:pPr>
        <w:pStyle w:val="Ttulosegundogrado"/>
        <w:tabs>
          <w:tab w:val="clear" w:pos="426"/>
        </w:tabs>
        <w:jc w:val="both"/>
        <w:rPr>
          <w:rFonts w:ascii="Times New Roman" w:hAnsi="Times New Roman"/>
          <w:b w:val="0"/>
          <w:lang w:val="es-CR"/>
        </w:rPr>
      </w:pPr>
    </w:p>
    <w:p w14:paraId="6A6ED38F" w14:textId="77777777" w:rsidR="00F11EA8" w:rsidRPr="00510F69" w:rsidRDefault="00F11EA8" w:rsidP="00241620">
      <w:pPr>
        <w:pStyle w:val="Ttulosegundogrado"/>
        <w:tabs>
          <w:tab w:val="clear" w:pos="426"/>
        </w:tabs>
        <w:jc w:val="both"/>
        <w:rPr>
          <w:rFonts w:ascii="Times New Roman" w:hAnsi="Times New Roman"/>
          <w:b w:val="0"/>
          <w:lang w:val="es-CR"/>
        </w:rPr>
      </w:pPr>
    </w:p>
    <w:p w14:paraId="38B6F84E" w14:textId="77777777" w:rsidR="00F11EA8" w:rsidRPr="00510F69" w:rsidRDefault="00F11EA8" w:rsidP="00241620">
      <w:pPr>
        <w:pStyle w:val="Ttulosegundogrado"/>
        <w:tabs>
          <w:tab w:val="clear" w:pos="426"/>
        </w:tabs>
        <w:jc w:val="both"/>
        <w:rPr>
          <w:rFonts w:ascii="Times New Roman" w:hAnsi="Times New Roman"/>
          <w:b w:val="0"/>
          <w:lang w:val="es-CR"/>
        </w:rPr>
      </w:pPr>
    </w:p>
    <w:p w14:paraId="5E609CA1" w14:textId="77777777" w:rsidR="006A0AA7" w:rsidRPr="00510F69" w:rsidRDefault="006A0AA7" w:rsidP="00241620">
      <w:pPr>
        <w:pStyle w:val="BodyText"/>
        <w:spacing w:before="11"/>
        <w:rPr>
          <w:rFonts w:ascii="Times New Roman" w:hAnsi="Times New Roman"/>
          <w:sz w:val="13"/>
        </w:rPr>
      </w:pPr>
    </w:p>
    <w:p w14:paraId="3B65B397" w14:textId="77777777" w:rsidR="00F11EA8" w:rsidRPr="00510F69" w:rsidRDefault="00F11EA8" w:rsidP="00241620">
      <w:pPr>
        <w:spacing w:before="97"/>
        <w:ind w:left="1748"/>
        <w:jc w:val="both"/>
        <w:rPr>
          <w:rFonts w:ascii="Times New Roman" w:hAnsi="Times New Roman"/>
          <w:color w:val="231F20"/>
          <w:sz w:val="16"/>
        </w:rPr>
      </w:pPr>
    </w:p>
    <w:p w14:paraId="47A77F4C" w14:textId="77777777" w:rsidR="00F11EA8" w:rsidRPr="00510F69" w:rsidRDefault="00F11EA8" w:rsidP="00241620">
      <w:pPr>
        <w:spacing w:before="97"/>
        <w:ind w:left="1748"/>
        <w:jc w:val="both"/>
        <w:rPr>
          <w:rFonts w:ascii="Times New Roman" w:hAnsi="Times New Roman"/>
          <w:color w:val="231F20"/>
          <w:sz w:val="16"/>
        </w:rPr>
      </w:pPr>
    </w:p>
    <w:p w14:paraId="7FCB5F79" w14:textId="77777777" w:rsidR="00F11EA8" w:rsidRPr="00510F69" w:rsidRDefault="00F11EA8" w:rsidP="00241620">
      <w:pPr>
        <w:spacing w:before="97"/>
        <w:ind w:left="1748"/>
        <w:jc w:val="both"/>
        <w:rPr>
          <w:rFonts w:ascii="Times New Roman" w:hAnsi="Times New Roman"/>
          <w:color w:val="231F20"/>
          <w:sz w:val="16"/>
        </w:rPr>
      </w:pPr>
    </w:p>
    <w:p w14:paraId="381A8F22" w14:textId="77777777" w:rsidR="00F11EA8" w:rsidRPr="00510F69" w:rsidRDefault="00F11EA8" w:rsidP="00241620">
      <w:pPr>
        <w:spacing w:before="97"/>
        <w:ind w:left="1748"/>
        <w:jc w:val="both"/>
        <w:rPr>
          <w:rFonts w:ascii="Times New Roman" w:hAnsi="Times New Roman"/>
          <w:color w:val="231F20"/>
          <w:sz w:val="16"/>
        </w:rPr>
      </w:pPr>
    </w:p>
    <w:p w14:paraId="76C82073" w14:textId="7DB9375D" w:rsidR="00946D0F" w:rsidRPr="00510F69" w:rsidRDefault="00CE5BDC" w:rsidP="002F5125">
      <w:pPr>
        <w:spacing w:before="97"/>
        <w:jc w:val="center"/>
        <w:rPr>
          <w:rFonts w:ascii="Times New Roman" w:hAnsi="Times New Roman"/>
          <w:sz w:val="18"/>
          <w:szCs w:val="18"/>
        </w:rPr>
      </w:pPr>
      <w:r w:rsidRPr="00510F69">
        <w:rPr>
          <w:rFonts w:ascii="Times New Roman" w:hAnsi="Times New Roman"/>
          <w:color w:val="231F20"/>
          <w:sz w:val="18"/>
          <w:szCs w:val="18"/>
        </w:rPr>
        <w:t>Fig. 1.</w:t>
      </w:r>
      <w:r w:rsidR="006A0AA7" w:rsidRPr="00510F69">
        <w:rPr>
          <w:rFonts w:ascii="Times New Roman" w:hAnsi="Times New Roman"/>
          <w:color w:val="231F20"/>
          <w:sz w:val="18"/>
          <w:szCs w:val="18"/>
        </w:rPr>
        <w:t xml:space="preserve"> Corte transversal de la estructura de un filtro coalescente.</w:t>
      </w:r>
    </w:p>
    <w:p w14:paraId="03606CF4" w14:textId="77777777" w:rsidR="00D46C2A" w:rsidRDefault="00D46C2A" w:rsidP="00241620">
      <w:pPr>
        <w:pStyle w:val="Ttulosegundogrado"/>
        <w:tabs>
          <w:tab w:val="clear" w:pos="426"/>
          <w:tab w:val="left" w:pos="567"/>
        </w:tabs>
        <w:ind w:firstLine="0"/>
        <w:jc w:val="both"/>
        <w:rPr>
          <w:ins w:id="12" w:author="Daniela Carranza Zamora" w:date="2021-07-08T15:41:00Z"/>
          <w:rFonts w:ascii="Times New Roman" w:hAnsi="Times New Roman"/>
          <w:lang w:val="es-CR"/>
        </w:rPr>
      </w:pPr>
    </w:p>
    <w:p w14:paraId="78D600E3" w14:textId="77777777" w:rsidR="00D46C2A" w:rsidRDefault="00D46C2A" w:rsidP="00241620">
      <w:pPr>
        <w:pStyle w:val="Ttulosegundogrado"/>
        <w:tabs>
          <w:tab w:val="clear" w:pos="426"/>
          <w:tab w:val="left" w:pos="567"/>
        </w:tabs>
        <w:ind w:firstLine="0"/>
        <w:jc w:val="both"/>
        <w:rPr>
          <w:ins w:id="13" w:author="Daniela Carranza Zamora" w:date="2021-07-08T15:41:00Z"/>
          <w:rFonts w:ascii="Times New Roman" w:hAnsi="Times New Roman"/>
          <w:lang w:val="es-CR"/>
        </w:rPr>
      </w:pPr>
    </w:p>
    <w:p w14:paraId="1EBD9DF7" w14:textId="5F346A11" w:rsidR="00AE088B" w:rsidRPr="00510F69" w:rsidRDefault="00B36179" w:rsidP="00241620">
      <w:pPr>
        <w:pStyle w:val="Ttulosegundogrado"/>
        <w:tabs>
          <w:tab w:val="clear" w:pos="426"/>
          <w:tab w:val="left" w:pos="567"/>
        </w:tabs>
        <w:ind w:firstLine="0"/>
        <w:jc w:val="both"/>
        <w:rPr>
          <w:rFonts w:ascii="Times New Roman" w:hAnsi="Times New Roman"/>
          <w:lang w:val="es-CR"/>
        </w:rPr>
      </w:pPr>
      <w:r w:rsidRPr="00510F69">
        <w:rPr>
          <w:rFonts w:ascii="Times New Roman" w:hAnsi="Times New Roman"/>
          <w:lang w:val="es-CR"/>
        </w:rPr>
        <w:lastRenderedPageBreak/>
        <w:t>F.</w:t>
      </w:r>
      <w:r w:rsidR="007D0333" w:rsidRPr="00510F69">
        <w:rPr>
          <w:rFonts w:ascii="Times New Roman" w:hAnsi="Times New Roman"/>
          <w:lang w:val="es-CR"/>
        </w:rPr>
        <w:t xml:space="preserve"> </w:t>
      </w:r>
      <w:r w:rsidR="007D0333" w:rsidRPr="00510F69">
        <w:rPr>
          <w:rFonts w:ascii="Times New Roman" w:hAnsi="Times New Roman"/>
          <w:lang w:val="es-CR"/>
        </w:rPr>
        <w:tab/>
      </w:r>
      <w:r w:rsidR="00AE088B" w:rsidRPr="00510F69">
        <w:rPr>
          <w:rFonts w:ascii="Times New Roman" w:hAnsi="Times New Roman"/>
          <w:lang w:val="es-CR"/>
        </w:rPr>
        <w:t>Listas</w:t>
      </w:r>
    </w:p>
    <w:p w14:paraId="7EB57E90" w14:textId="5485E38D" w:rsidR="006A1A89" w:rsidRPr="00510F69" w:rsidRDefault="00F33E0B"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lang w:val="es-CR"/>
        </w:rPr>
        <w:tab/>
      </w:r>
      <w:r w:rsidRPr="00510F69">
        <w:rPr>
          <w:rFonts w:ascii="Times New Roman" w:hAnsi="Times New Roman"/>
          <w:b w:val="0"/>
          <w:bCs/>
          <w:sz w:val="22"/>
          <w:szCs w:val="22"/>
          <w:lang w:val="es-CR"/>
        </w:rPr>
        <w:t>El manual de estilo IEEE reconoce tres tipos de listas en los textos: listas dentro del texto, listas aparte del texto y listas de variables. Las listas dentro de</w:t>
      </w:r>
      <w:r w:rsidR="006A5212" w:rsidRPr="00510F69">
        <w:rPr>
          <w:rFonts w:ascii="Times New Roman" w:hAnsi="Times New Roman"/>
          <w:b w:val="0"/>
          <w:bCs/>
          <w:sz w:val="22"/>
          <w:szCs w:val="22"/>
          <w:lang w:val="es-CR"/>
        </w:rPr>
        <w:t>l</w:t>
      </w:r>
      <w:r w:rsidRPr="00510F69">
        <w:rPr>
          <w:rFonts w:ascii="Times New Roman" w:hAnsi="Times New Roman"/>
          <w:b w:val="0"/>
          <w:bCs/>
          <w:sz w:val="22"/>
          <w:szCs w:val="22"/>
          <w:lang w:val="es-CR"/>
        </w:rPr>
        <w:t xml:space="preserve"> texto deben estar escritas </w:t>
      </w:r>
      <w:r w:rsidR="000B23B4" w:rsidRPr="00510F69">
        <w:rPr>
          <w:rFonts w:ascii="Times New Roman" w:hAnsi="Times New Roman"/>
          <w:b w:val="0"/>
          <w:bCs/>
          <w:sz w:val="22"/>
          <w:szCs w:val="22"/>
          <w:lang w:val="es-CR"/>
        </w:rPr>
        <w:t xml:space="preserve">de forma </w:t>
      </w:r>
      <w:r w:rsidRPr="00510F69">
        <w:rPr>
          <w:rFonts w:ascii="Times New Roman" w:hAnsi="Times New Roman"/>
          <w:b w:val="0"/>
          <w:bCs/>
          <w:sz w:val="22"/>
          <w:szCs w:val="22"/>
          <w:lang w:val="es-CR"/>
        </w:rPr>
        <w:t>gramáticamente correcta, introducidas por dos puntos</w:t>
      </w:r>
      <w:r w:rsidR="006A1A89" w:rsidRPr="00510F69">
        <w:rPr>
          <w:rFonts w:ascii="Times New Roman" w:hAnsi="Times New Roman"/>
          <w:b w:val="0"/>
          <w:bCs/>
          <w:sz w:val="22"/>
          <w:szCs w:val="22"/>
          <w:lang w:val="es-CR"/>
        </w:rPr>
        <w:t xml:space="preserve"> (:) y</w:t>
      </w:r>
      <w:r w:rsidRPr="00510F69">
        <w:rPr>
          <w:rFonts w:ascii="Times New Roman" w:hAnsi="Times New Roman"/>
          <w:b w:val="0"/>
          <w:bCs/>
          <w:sz w:val="22"/>
          <w:szCs w:val="22"/>
          <w:lang w:val="es-CR"/>
        </w:rPr>
        <w:t xml:space="preserve"> separadas por punto y coma (</w:t>
      </w:r>
      <w:r w:rsidR="006A1A89" w:rsidRPr="00510F69">
        <w:rPr>
          <w:rFonts w:ascii="Times New Roman" w:hAnsi="Times New Roman"/>
          <w:b w:val="0"/>
          <w:bCs/>
          <w:sz w:val="22"/>
          <w:szCs w:val="22"/>
          <w:lang w:val="es-CR"/>
        </w:rPr>
        <w:t xml:space="preserve">;). Por ejemplo: </w:t>
      </w:r>
      <w:r w:rsidR="000B23B4" w:rsidRPr="00510F69">
        <w:rPr>
          <w:rFonts w:ascii="Times New Roman" w:hAnsi="Times New Roman"/>
          <w:b w:val="0"/>
          <w:bCs/>
          <w:sz w:val="22"/>
          <w:szCs w:val="22"/>
          <w:lang w:val="es-CR"/>
        </w:rPr>
        <w:t xml:space="preserve">texto texto texto texto: 1) texto texto texto; 2) texto texto texto; y 3) texto texto texto. </w:t>
      </w:r>
    </w:p>
    <w:p w14:paraId="13B75D72" w14:textId="1568C62A" w:rsidR="000B23B4" w:rsidRPr="00510F69" w:rsidRDefault="000B23B4"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sz w:val="22"/>
          <w:szCs w:val="22"/>
          <w:lang w:val="es-CR"/>
        </w:rPr>
        <w:tab/>
        <w:t>Las listas aparte del texto están formadas tanto por oraciones incompletas como por completas en forma de ítems. Por ejemplo:</w:t>
      </w:r>
    </w:p>
    <w:p w14:paraId="0EEE08FA" w14:textId="4769C5F4" w:rsidR="000B23B4" w:rsidRPr="00510F69" w:rsidRDefault="000B23B4"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sz w:val="22"/>
          <w:szCs w:val="22"/>
          <w:lang w:val="es-CR"/>
        </w:rPr>
        <w:tab/>
        <w:t>1) texto texto texto texto;</w:t>
      </w:r>
    </w:p>
    <w:p w14:paraId="7867B210" w14:textId="13B9A53B" w:rsidR="000B23B4" w:rsidRPr="00510F69" w:rsidRDefault="000B23B4"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sz w:val="22"/>
          <w:szCs w:val="22"/>
          <w:lang w:val="es-CR"/>
        </w:rPr>
        <w:tab/>
        <w:t>2) texto texto texto texto;</w:t>
      </w:r>
    </w:p>
    <w:p w14:paraId="15F816ED" w14:textId="223CD837" w:rsidR="000B23B4" w:rsidRPr="00510F69" w:rsidRDefault="000B23B4"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sz w:val="22"/>
          <w:szCs w:val="22"/>
          <w:lang w:val="es-CR"/>
        </w:rPr>
        <w:tab/>
        <w:t>3) texto texto texto texto.</w:t>
      </w:r>
    </w:p>
    <w:p w14:paraId="0EF582FA" w14:textId="78BB2C80" w:rsidR="00AF3912" w:rsidRPr="00510F69" w:rsidRDefault="00AF3912" w:rsidP="00241620">
      <w:pPr>
        <w:pStyle w:val="Ttulosegundogrado"/>
        <w:tabs>
          <w:tab w:val="clear" w:pos="426"/>
          <w:tab w:val="left" w:pos="567"/>
        </w:tabs>
        <w:ind w:firstLine="0"/>
        <w:jc w:val="both"/>
        <w:rPr>
          <w:rFonts w:ascii="Times New Roman" w:hAnsi="Times New Roman"/>
          <w:b w:val="0"/>
          <w:bCs/>
          <w:sz w:val="22"/>
          <w:szCs w:val="22"/>
          <w:lang w:val="es-CR"/>
        </w:rPr>
      </w:pPr>
      <w:r w:rsidRPr="00510F69">
        <w:rPr>
          <w:rFonts w:ascii="Times New Roman" w:hAnsi="Times New Roman"/>
          <w:b w:val="0"/>
          <w:bCs/>
          <w:sz w:val="22"/>
          <w:szCs w:val="22"/>
          <w:lang w:val="es-CR"/>
        </w:rPr>
        <w:tab/>
        <w:t xml:space="preserve">Finalmente, las listas de variables, como su nombre lo </w:t>
      </w:r>
      <w:r w:rsidR="002F5125" w:rsidRPr="00510F69">
        <w:rPr>
          <w:rFonts w:ascii="Times New Roman" w:hAnsi="Times New Roman"/>
          <w:b w:val="0"/>
          <w:bCs/>
          <w:sz w:val="22"/>
          <w:szCs w:val="22"/>
          <w:lang w:val="es-CR"/>
        </w:rPr>
        <w:t>indica</w:t>
      </w:r>
      <w:r w:rsidRPr="00510F69">
        <w:rPr>
          <w:rFonts w:ascii="Times New Roman" w:hAnsi="Times New Roman"/>
          <w:b w:val="0"/>
          <w:bCs/>
          <w:sz w:val="22"/>
          <w:szCs w:val="22"/>
          <w:lang w:val="es-CR"/>
        </w:rPr>
        <w:t xml:space="preserve">, definen las variables </w:t>
      </w:r>
      <w:r w:rsidR="00D96DE7" w:rsidRPr="00510F69">
        <w:rPr>
          <w:rFonts w:ascii="Times New Roman" w:hAnsi="Times New Roman"/>
          <w:b w:val="0"/>
          <w:bCs/>
          <w:sz w:val="22"/>
          <w:szCs w:val="22"/>
          <w:lang w:val="es-CR"/>
        </w:rPr>
        <w:t>e</w:t>
      </w:r>
      <w:r w:rsidRPr="00510F69">
        <w:rPr>
          <w:rFonts w:ascii="Times New Roman" w:hAnsi="Times New Roman"/>
          <w:b w:val="0"/>
          <w:bCs/>
          <w:sz w:val="22"/>
          <w:szCs w:val="22"/>
          <w:lang w:val="es-CR"/>
        </w:rPr>
        <w:t xml:space="preserve">n las ecuaciones que precedan estas listas. </w:t>
      </w:r>
    </w:p>
    <w:p w14:paraId="3D070BE3" w14:textId="3D572AC7" w:rsidR="00D40FEF" w:rsidRPr="00510F69" w:rsidRDefault="00B36179" w:rsidP="00241620">
      <w:pPr>
        <w:pStyle w:val="Listas"/>
        <w:numPr>
          <w:ilvl w:val="0"/>
          <w:numId w:val="0"/>
        </w:numPr>
        <w:tabs>
          <w:tab w:val="clear" w:pos="426"/>
          <w:tab w:val="left" w:pos="567"/>
        </w:tabs>
        <w:jc w:val="both"/>
        <w:rPr>
          <w:rFonts w:ascii="Times New Roman" w:hAnsi="Times New Roman"/>
          <w:b/>
          <w:bCs/>
          <w:lang w:val="es-CR"/>
        </w:rPr>
      </w:pPr>
      <w:r w:rsidRPr="00510F69">
        <w:rPr>
          <w:rFonts w:ascii="Times New Roman" w:hAnsi="Times New Roman"/>
          <w:b/>
          <w:bCs/>
          <w:sz w:val="26"/>
          <w:szCs w:val="26"/>
          <w:lang w:val="es-CR"/>
        </w:rPr>
        <w:t>G.</w:t>
      </w:r>
      <w:r w:rsidR="00D40FEF" w:rsidRPr="00510F69">
        <w:rPr>
          <w:rFonts w:ascii="Times New Roman" w:hAnsi="Times New Roman"/>
          <w:b/>
          <w:bCs/>
          <w:lang w:val="es-CR"/>
        </w:rPr>
        <w:t xml:space="preserve"> </w:t>
      </w:r>
      <w:r w:rsidR="006A5212" w:rsidRPr="00510F69">
        <w:rPr>
          <w:rFonts w:ascii="Times New Roman" w:hAnsi="Times New Roman"/>
          <w:b/>
          <w:bCs/>
          <w:lang w:val="es-CR"/>
        </w:rPr>
        <w:tab/>
      </w:r>
      <w:r w:rsidR="00D40FEF" w:rsidRPr="00510F69">
        <w:rPr>
          <w:rFonts w:ascii="Times New Roman" w:hAnsi="Times New Roman"/>
          <w:b/>
          <w:bCs/>
          <w:lang w:val="es-CR"/>
        </w:rPr>
        <w:t>C</w:t>
      </w:r>
      <w:r w:rsidR="00F33E0B" w:rsidRPr="00510F69">
        <w:rPr>
          <w:rFonts w:ascii="Times New Roman" w:hAnsi="Times New Roman"/>
          <w:b/>
          <w:bCs/>
          <w:lang w:val="es-CR"/>
        </w:rPr>
        <w:t>itas dentro del texto</w:t>
      </w:r>
    </w:p>
    <w:p w14:paraId="54B47E1D" w14:textId="6D1C7AEC" w:rsidR="00D40FEF" w:rsidRPr="00510F69" w:rsidRDefault="00AF3912" w:rsidP="00241620">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rPr>
        <w:t>De acuerdo con el manual IEEE, las referencias</w:t>
      </w:r>
      <w:ins w:id="14" w:author="Daniela Carranza Zamora" w:date="2021-07-08T16:01:00Z">
        <w:r w:rsidR="001E6657">
          <w:rPr>
            <w:rFonts w:ascii="Times New Roman" w:hAnsi="Times New Roman"/>
            <w:sz w:val="22"/>
            <w:szCs w:val="22"/>
          </w:rPr>
          <w:t xml:space="preserve"> no</w:t>
        </w:r>
      </w:ins>
      <w:ins w:id="15" w:author="Daniela Carranza Zamora" w:date="2021-07-08T15:42:00Z">
        <w:r w:rsidR="00B6778D">
          <w:rPr>
            <w:rFonts w:ascii="Times New Roman" w:hAnsi="Times New Roman"/>
            <w:sz w:val="22"/>
            <w:szCs w:val="22"/>
          </w:rPr>
          <w:t xml:space="preserve"> </w:t>
        </w:r>
      </w:ins>
      <w:del w:id="16" w:author="Daniela Carranza Zamora" w:date="2021-07-08T15:42:00Z">
        <w:r w:rsidRPr="00510F69" w:rsidDel="00B6778D">
          <w:rPr>
            <w:rFonts w:ascii="Times New Roman" w:hAnsi="Times New Roman"/>
            <w:sz w:val="22"/>
            <w:szCs w:val="22"/>
          </w:rPr>
          <w:delText xml:space="preserve"> no </w:delText>
        </w:r>
      </w:del>
      <w:r w:rsidRPr="00510F69">
        <w:rPr>
          <w:rFonts w:ascii="Times New Roman" w:hAnsi="Times New Roman"/>
          <w:sz w:val="22"/>
          <w:szCs w:val="22"/>
        </w:rPr>
        <w:t xml:space="preserve">necesitan estar citadas dentro del texto. Cuando son citadas, aparecen en la misma oración </w:t>
      </w:r>
      <w:r w:rsidR="00ED02A1" w:rsidRPr="00510F69">
        <w:rPr>
          <w:rFonts w:ascii="Times New Roman" w:hAnsi="Times New Roman"/>
          <w:sz w:val="22"/>
          <w:szCs w:val="22"/>
        </w:rPr>
        <w:t xml:space="preserve">de la referencia, </w:t>
      </w:r>
      <w:r w:rsidRPr="00510F69">
        <w:rPr>
          <w:rFonts w:ascii="Times New Roman" w:hAnsi="Times New Roman"/>
          <w:sz w:val="22"/>
          <w:szCs w:val="22"/>
        </w:rPr>
        <w:t>entre paréntesis cuadrados y dentro de la puntuación correspondiente</w:t>
      </w:r>
      <w:r w:rsidR="00D96DE7" w:rsidRPr="00510F69">
        <w:rPr>
          <w:rFonts w:ascii="Times New Roman" w:hAnsi="Times New Roman"/>
          <w:sz w:val="22"/>
          <w:szCs w:val="22"/>
        </w:rPr>
        <w:t xml:space="preserve">, </w:t>
      </w:r>
      <w:r w:rsidR="00ED02A1" w:rsidRPr="00510F69">
        <w:rPr>
          <w:rFonts w:ascii="Times New Roman" w:hAnsi="Times New Roman"/>
          <w:sz w:val="22"/>
          <w:szCs w:val="22"/>
        </w:rPr>
        <w:t>por ejemplo</w:t>
      </w:r>
      <w:r w:rsidR="00D40FEF" w:rsidRPr="00510F69">
        <w:rPr>
          <w:rFonts w:ascii="Times New Roman" w:hAnsi="Times New Roman"/>
          <w:sz w:val="22"/>
          <w:szCs w:val="22"/>
          <w:lang w:eastAsia="ja-JP"/>
        </w:rPr>
        <w:t>:</w:t>
      </w:r>
    </w:p>
    <w:p w14:paraId="7E6C8A29" w14:textId="77777777" w:rsidR="00542592" w:rsidRPr="00510F69" w:rsidRDefault="00542592" w:rsidP="00542592">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como muestra [4], [5]</w:t>
      </w:r>
    </w:p>
    <w:p w14:paraId="24FD48BF" w14:textId="0F494D59" w:rsidR="00542592" w:rsidRPr="00510F69" w:rsidRDefault="00542592" w:rsidP="00542592">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 xml:space="preserve">como se mencionó </w:t>
      </w:r>
      <w:ins w:id="17" w:author="Daniela Carranza Zamora" w:date="2021-07-08T15:42:00Z">
        <w:r w:rsidR="00B6778D">
          <w:rPr>
            <w:rFonts w:ascii="Times New Roman" w:hAnsi="Times New Roman"/>
            <w:sz w:val="22"/>
            <w:szCs w:val="22"/>
            <w:lang w:eastAsia="ja-JP"/>
          </w:rPr>
          <w:t>en</w:t>
        </w:r>
      </w:ins>
      <w:del w:id="18" w:author="Daniela Carranza Zamora" w:date="2021-07-08T15:42:00Z">
        <w:r w:rsidRPr="00510F69" w:rsidDel="00B6778D">
          <w:rPr>
            <w:rFonts w:ascii="Times New Roman" w:hAnsi="Times New Roman"/>
            <w:sz w:val="22"/>
            <w:szCs w:val="22"/>
            <w:lang w:eastAsia="ja-JP"/>
          </w:rPr>
          <w:delText>anteriormente</w:delText>
        </w:r>
      </w:del>
      <w:r w:rsidRPr="00510F69">
        <w:rPr>
          <w:rFonts w:ascii="Times New Roman" w:hAnsi="Times New Roman"/>
          <w:sz w:val="22"/>
          <w:szCs w:val="22"/>
          <w:lang w:eastAsia="ja-JP"/>
        </w:rPr>
        <w:t xml:space="preserve"> [2]</w:t>
      </w:r>
    </w:p>
    <w:p w14:paraId="23DC98FC" w14:textId="77777777" w:rsidR="00542592" w:rsidRDefault="00542592" w:rsidP="00542592">
      <w:pPr>
        <w:spacing w:line="480" w:lineRule="auto"/>
        <w:ind w:firstLine="720"/>
        <w:jc w:val="both"/>
        <w:rPr>
          <w:rFonts w:ascii="Times New Roman" w:hAnsi="Times New Roman"/>
          <w:sz w:val="22"/>
          <w:szCs w:val="22"/>
          <w:lang w:eastAsia="ja-JP"/>
        </w:rPr>
      </w:pPr>
      <w:r>
        <w:rPr>
          <w:rFonts w:ascii="Times New Roman" w:hAnsi="Times New Roman"/>
          <w:sz w:val="22"/>
          <w:szCs w:val="22"/>
          <w:lang w:eastAsia="ja-JP"/>
        </w:rPr>
        <w:t>En</w:t>
      </w:r>
      <w:r w:rsidRPr="00510F69">
        <w:rPr>
          <w:rFonts w:ascii="Times New Roman" w:hAnsi="Times New Roman"/>
          <w:sz w:val="22"/>
          <w:szCs w:val="22"/>
          <w:lang w:eastAsia="ja-JP"/>
        </w:rPr>
        <w:t xml:space="preserve"> [4] y [5]</w:t>
      </w:r>
    </w:p>
    <w:p w14:paraId="60E5CDF7" w14:textId="77777777" w:rsidR="00542592" w:rsidRPr="00510F69" w:rsidRDefault="00542592" w:rsidP="00542592">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de acuerdo con [</w:t>
      </w:r>
      <w:r>
        <w:rPr>
          <w:rFonts w:ascii="Times New Roman" w:hAnsi="Times New Roman"/>
          <w:sz w:val="22"/>
          <w:szCs w:val="22"/>
          <w:lang w:eastAsia="ja-JP"/>
        </w:rPr>
        <w:t>6</w:t>
      </w:r>
      <w:r w:rsidRPr="00510F69">
        <w:rPr>
          <w:rFonts w:ascii="Times New Roman" w:hAnsi="Times New Roman"/>
          <w:sz w:val="22"/>
          <w:szCs w:val="22"/>
          <w:lang w:eastAsia="ja-JP"/>
        </w:rPr>
        <w:t>]</w:t>
      </w:r>
    </w:p>
    <w:p w14:paraId="6B1B7570" w14:textId="215E3F90" w:rsidR="00542592" w:rsidRPr="00510F69" w:rsidRDefault="00542592" w:rsidP="001C25F3">
      <w:pPr>
        <w:spacing w:line="480" w:lineRule="auto"/>
        <w:ind w:firstLine="720"/>
        <w:jc w:val="both"/>
        <w:rPr>
          <w:rFonts w:ascii="Times New Roman" w:hAnsi="Times New Roman"/>
          <w:sz w:val="22"/>
          <w:szCs w:val="22"/>
          <w:lang w:eastAsia="ja-JP"/>
        </w:rPr>
      </w:pPr>
      <w:r>
        <w:rPr>
          <w:rFonts w:ascii="Times New Roman" w:hAnsi="Times New Roman"/>
          <w:sz w:val="22"/>
          <w:szCs w:val="22"/>
          <w:lang w:eastAsia="ja-JP"/>
        </w:rPr>
        <w:t>Los nombres de los autores solo</w:t>
      </w:r>
      <w:ins w:id="19" w:author="Daniela Carranza Zamora" w:date="2021-07-08T15:43:00Z">
        <w:r w:rsidR="00663466">
          <w:rPr>
            <w:rFonts w:ascii="Times New Roman" w:hAnsi="Times New Roman"/>
            <w:sz w:val="22"/>
            <w:szCs w:val="22"/>
            <w:lang w:eastAsia="ja-JP"/>
          </w:rPr>
          <w:t>mente</w:t>
        </w:r>
      </w:ins>
      <w:r>
        <w:rPr>
          <w:rFonts w:ascii="Times New Roman" w:hAnsi="Times New Roman"/>
          <w:sz w:val="22"/>
          <w:szCs w:val="22"/>
          <w:lang w:eastAsia="ja-JP"/>
        </w:rPr>
        <w:t xml:space="preserve"> deben ser agregados como una excepción </w:t>
      </w:r>
      <w:r w:rsidRPr="009421C9">
        <w:rPr>
          <w:rFonts w:ascii="Times New Roman" w:hAnsi="Times New Roman"/>
          <w:sz w:val="22"/>
          <w:szCs w:val="22"/>
          <w:lang w:eastAsia="ja-JP"/>
        </w:rPr>
        <w:t xml:space="preserve">en los casos en que </w:t>
      </w:r>
      <w:r>
        <w:rPr>
          <w:rFonts w:ascii="Times New Roman" w:hAnsi="Times New Roman"/>
          <w:sz w:val="22"/>
          <w:szCs w:val="22"/>
          <w:lang w:eastAsia="ja-JP"/>
        </w:rPr>
        <w:t>sean una</w:t>
      </w:r>
      <w:r w:rsidRPr="009421C9">
        <w:rPr>
          <w:rFonts w:ascii="Times New Roman" w:hAnsi="Times New Roman"/>
          <w:sz w:val="22"/>
          <w:szCs w:val="22"/>
          <w:lang w:eastAsia="ja-JP"/>
        </w:rPr>
        <w:t xml:space="preserve"> parte integral de la comprensión de la oración</w:t>
      </w:r>
      <w:r>
        <w:rPr>
          <w:rFonts w:ascii="Times New Roman" w:hAnsi="Times New Roman"/>
          <w:sz w:val="22"/>
          <w:szCs w:val="22"/>
          <w:lang w:eastAsia="ja-JP"/>
        </w:rPr>
        <w:t>:</w:t>
      </w:r>
    </w:p>
    <w:p w14:paraId="17753B6E" w14:textId="77777777" w:rsidR="00542592" w:rsidRDefault="00542592" w:rsidP="00542592">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lastRenderedPageBreak/>
        <w:tab/>
      </w:r>
      <w:r>
        <w:rPr>
          <w:rFonts w:ascii="Times New Roman" w:hAnsi="Times New Roman"/>
          <w:sz w:val="22"/>
          <w:szCs w:val="22"/>
          <w:lang w:eastAsia="ja-JP"/>
        </w:rPr>
        <w:t>Smith [3] reduce el tiempo de cálculo…</w:t>
      </w:r>
    </w:p>
    <w:p w14:paraId="0775BA9D" w14:textId="77777777" w:rsidR="00542592" w:rsidRPr="00510F69" w:rsidRDefault="00542592" w:rsidP="00542592">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 xml:space="preserve">Wood </w:t>
      </w:r>
      <w:r w:rsidRPr="00510F69">
        <w:rPr>
          <w:rFonts w:ascii="Times New Roman" w:hAnsi="Times New Roman"/>
          <w:i/>
          <w:iCs/>
          <w:sz w:val="22"/>
          <w:szCs w:val="22"/>
          <w:lang w:eastAsia="ja-JP"/>
        </w:rPr>
        <w:t>et al</w:t>
      </w:r>
      <w:r w:rsidRPr="00510F69">
        <w:rPr>
          <w:rFonts w:ascii="Times New Roman" w:hAnsi="Times New Roman"/>
          <w:sz w:val="22"/>
          <w:szCs w:val="22"/>
          <w:lang w:eastAsia="ja-JP"/>
        </w:rPr>
        <w:t>. [7]</w:t>
      </w:r>
      <w:r>
        <w:rPr>
          <w:rFonts w:ascii="Times New Roman" w:hAnsi="Times New Roman"/>
          <w:sz w:val="22"/>
          <w:szCs w:val="22"/>
          <w:lang w:eastAsia="ja-JP"/>
        </w:rPr>
        <w:t xml:space="preserve"> aplica constantes arbitrarias…</w:t>
      </w:r>
    </w:p>
    <w:p w14:paraId="18369ECA" w14:textId="2135B691" w:rsidR="00D251DA" w:rsidRPr="00510F69" w:rsidRDefault="00D251DA" w:rsidP="00241620">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Si desea citar las palabras exactas de algún autor se deben utilizar comillas (</w:t>
      </w:r>
      <w:r w:rsidR="00405EB6" w:rsidRPr="00510F69">
        <w:rPr>
          <w:rFonts w:ascii="Times New Roman" w:hAnsi="Times New Roman"/>
          <w:sz w:val="22"/>
          <w:szCs w:val="22"/>
          <w:lang w:eastAsia="ja-JP"/>
        </w:rPr>
        <w:t>“”</w:t>
      </w:r>
      <w:r w:rsidRPr="00510F69">
        <w:rPr>
          <w:rFonts w:ascii="Times New Roman" w:hAnsi="Times New Roman"/>
          <w:sz w:val="22"/>
          <w:szCs w:val="22"/>
          <w:lang w:eastAsia="ja-JP"/>
        </w:rPr>
        <w:t xml:space="preserve">) y agregar el número de página dentro del paréntesis. Por ejemplo: </w:t>
      </w:r>
    </w:p>
    <w:p w14:paraId="35F29B52" w14:textId="60BF4DBF" w:rsidR="00D251DA" w:rsidRPr="00510F69" w:rsidRDefault="00D251DA" w:rsidP="00D251DA">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 xml:space="preserve">Como resultado, esto </w:t>
      </w:r>
      <w:r w:rsidR="00405EB6" w:rsidRPr="00510F69">
        <w:rPr>
          <w:rFonts w:ascii="Times New Roman" w:hAnsi="Times New Roman"/>
          <w:sz w:val="22"/>
          <w:szCs w:val="22"/>
          <w:lang w:eastAsia="ja-JP"/>
        </w:rPr>
        <w:t>“</w:t>
      </w:r>
      <w:r w:rsidRPr="00510F69">
        <w:rPr>
          <w:rFonts w:ascii="Times New Roman" w:hAnsi="Times New Roman"/>
          <w:sz w:val="22"/>
          <w:szCs w:val="22"/>
          <w:lang w:eastAsia="ja-JP"/>
        </w:rPr>
        <w:t>crearía mejores espacios virtuales</w:t>
      </w:r>
      <w:r w:rsidR="00405EB6" w:rsidRPr="00510F69">
        <w:rPr>
          <w:rFonts w:ascii="Times New Roman" w:hAnsi="Times New Roman"/>
          <w:sz w:val="22"/>
          <w:szCs w:val="22"/>
          <w:lang w:eastAsia="ja-JP"/>
        </w:rPr>
        <w:t>”</w:t>
      </w:r>
      <w:r w:rsidRPr="00510F69">
        <w:rPr>
          <w:rFonts w:ascii="Times New Roman" w:hAnsi="Times New Roman"/>
          <w:sz w:val="22"/>
          <w:szCs w:val="22"/>
          <w:lang w:eastAsia="ja-JP"/>
        </w:rPr>
        <w:t xml:space="preserve"> [4, p. 5]</w:t>
      </w:r>
    </w:p>
    <w:p w14:paraId="315D7DC7" w14:textId="5625FF99" w:rsidR="00405EB6" w:rsidRPr="00510F69" w:rsidRDefault="00405EB6" w:rsidP="00405EB6">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Si la cita tiene más de tres líneas, se recomienda separarla en un párrafo aparte con un tamaño de letra más pequeña. Por ejemplo:</w:t>
      </w:r>
    </w:p>
    <w:p w14:paraId="0ACB7F08" w14:textId="7DAF7B0F" w:rsidR="00405EB6" w:rsidRPr="00510F69" w:rsidRDefault="00405EB6" w:rsidP="00405EB6">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Como menciona Wilde:</w:t>
      </w:r>
    </w:p>
    <w:p w14:paraId="5010D9E5" w14:textId="3ED166A2" w:rsidR="00405EB6" w:rsidRPr="00510F69" w:rsidRDefault="00405EB6" w:rsidP="00405EB6">
      <w:pPr>
        <w:spacing w:line="480" w:lineRule="auto"/>
        <w:ind w:left="720"/>
        <w:jc w:val="both"/>
        <w:rPr>
          <w:rFonts w:ascii="Times New Roman" w:hAnsi="Times New Roman"/>
          <w:sz w:val="22"/>
          <w:szCs w:val="22"/>
          <w:lang w:eastAsia="ja-JP"/>
        </w:rPr>
      </w:pPr>
      <w:r w:rsidRPr="00510F69">
        <w:rPr>
          <w:rFonts w:ascii="Times New Roman" w:hAnsi="Times New Roman"/>
          <w:sz w:val="20"/>
          <w:szCs w:val="20"/>
          <w:lang w:eastAsia="ja-JP"/>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510F69">
        <w:rPr>
          <w:rFonts w:ascii="Times New Roman" w:hAnsi="Times New Roman"/>
          <w:sz w:val="22"/>
          <w:szCs w:val="22"/>
          <w:lang w:eastAsia="ja-JP"/>
        </w:rPr>
        <w:t xml:space="preserve"> [9, p. 4]</w:t>
      </w:r>
    </w:p>
    <w:p w14:paraId="20A0294F" w14:textId="77777777" w:rsidR="00D251DA" w:rsidRPr="00510F69" w:rsidRDefault="00D251DA" w:rsidP="00D251DA">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 xml:space="preserve">Si necesita citar más de una fuente en la misma oración, se citan las diferentes fuentes separadas por comas (,) o por un guion (-). Por ejemplo: </w:t>
      </w:r>
    </w:p>
    <w:p w14:paraId="33C8B9D0" w14:textId="5E1582F9" w:rsidR="00D251DA" w:rsidRPr="00510F69" w:rsidRDefault="00D251DA" w:rsidP="00D251DA">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Varios trabajos anteriores han enfatizado el problema en cuestión [3], [6], [8]</w:t>
      </w:r>
    </w:p>
    <w:p w14:paraId="7A4E7048" w14:textId="56F8A3D2" w:rsidR="00B70764" w:rsidRPr="00510F69" w:rsidRDefault="00B70764" w:rsidP="00D251DA">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lang w:eastAsia="ja-JP"/>
        </w:rPr>
        <w:t>Varios trabajos anteriores han enfatizado el problema en cuestión [3]-[6]</w:t>
      </w:r>
    </w:p>
    <w:p w14:paraId="49CD340A" w14:textId="2DDFAF50" w:rsidR="00D251DA" w:rsidRPr="00510F69" w:rsidRDefault="00D251DA" w:rsidP="00D251DA">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 xml:space="preserve">Es importante destacar que IEEE prefiere evitar el uso de referencias citadas en otras referencias, es decir, de un autor citado en el trabajo de otro, por lo que aconseja que se localice la fuente original para ser citada. </w:t>
      </w:r>
    </w:p>
    <w:p w14:paraId="5E9A9C07" w14:textId="663F1C8D" w:rsidR="002F0267" w:rsidRPr="00510F69" w:rsidRDefault="00B36179" w:rsidP="00241620">
      <w:pPr>
        <w:pStyle w:val="T1ergrado"/>
        <w:tabs>
          <w:tab w:val="clear" w:pos="426"/>
          <w:tab w:val="left" w:pos="567"/>
        </w:tabs>
        <w:spacing w:line="480" w:lineRule="auto"/>
        <w:jc w:val="both"/>
        <w:rPr>
          <w:rFonts w:ascii="Times New Roman" w:hAnsi="Times New Roman"/>
          <w:bCs/>
          <w:caps/>
        </w:rPr>
      </w:pPr>
      <w:r w:rsidRPr="00510F69">
        <w:rPr>
          <w:rFonts w:ascii="Times New Roman" w:hAnsi="Times New Roman"/>
          <w:bCs/>
          <w:caps/>
        </w:rPr>
        <w:t xml:space="preserve">II. </w:t>
      </w:r>
      <w:r w:rsidR="004A32A9" w:rsidRPr="00510F69">
        <w:rPr>
          <w:rFonts w:ascii="Times New Roman" w:hAnsi="Times New Roman"/>
          <w:bCs/>
          <w:caps/>
        </w:rPr>
        <w:t xml:space="preserve"> </w:t>
      </w:r>
      <w:r w:rsidR="00CA6FD3" w:rsidRPr="00510F69">
        <w:rPr>
          <w:rFonts w:ascii="Times New Roman" w:hAnsi="Times New Roman"/>
          <w:bCs/>
          <w:caps/>
        </w:rPr>
        <w:t>Conclusiones</w:t>
      </w:r>
    </w:p>
    <w:p w14:paraId="6C60B393" w14:textId="538AEF9F" w:rsidR="00CA6FD3" w:rsidRPr="00510F69" w:rsidDel="00AD4E93" w:rsidRDefault="00B36179" w:rsidP="00241620">
      <w:pPr>
        <w:pStyle w:val="T1ergrado"/>
        <w:tabs>
          <w:tab w:val="clear" w:pos="426"/>
          <w:tab w:val="left" w:pos="567"/>
        </w:tabs>
        <w:spacing w:line="480" w:lineRule="auto"/>
        <w:jc w:val="both"/>
        <w:rPr>
          <w:del w:id="20" w:author="Daniela Carranza Zamora" w:date="2021-07-08T16:07:00Z"/>
          <w:rFonts w:ascii="Times New Roman" w:hAnsi="Times New Roman"/>
          <w:bCs/>
          <w:caps/>
        </w:rPr>
      </w:pPr>
      <w:r w:rsidRPr="00510F69">
        <w:rPr>
          <w:rFonts w:ascii="Times New Roman" w:hAnsi="Times New Roman"/>
          <w:bCs/>
          <w:caps/>
        </w:rPr>
        <w:t xml:space="preserve"> </w:t>
      </w:r>
      <w:r w:rsidR="00CA6FD3" w:rsidRPr="00510F69">
        <w:rPr>
          <w:rFonts w:ascii="Times New Roman" w:hAnsi="Times New Roman"/>
          <w:bCs/>
          <w:caps/>
        </w:rPr>
        <w:t>Agradecimientos</w:t>
      </w:r>
    </w:p>
    <w:p w14:paraId="0C64748E" w14:textId="11D7F884" w:rsidR="00840CC1" w:rsidRDefault="00840CC1" w:rsidP="00AD4E93">
      <w:pPr>
        <w:pStyle w:val="T1ergrado"/>
        <w:tabs>
          <w:tab w:val="clear" w:pos="426"/>
          <w:tab w:val="left" w:pos="567"/>
        </w:tabs>
        <w:spacing w:line="480" w:lineRule="auto"/>
        <w:jc w:val="both"/>
        <w:pPrChange w:id="21" w:author="Daniela Carranza Zamora" w:date="2021-07-08T16:07:00Z">
          <w:pPr>
            <w:pStyle w:val="PrrafoURSI"/>
            <w:spacing w:line="480" w:lineRule="auto"/>
            <w:ind w:firstLine="567"/>
          </w:pPr>
        </w:pPrChange>
      </w:pPr>
    </w:p>
    <w:p w14:paraId="2D3F8638" w14:textId="738FB930" w:rsidR="00840CC1" w:rsidRDefault="00840CC1" w:rsidP="00840CC1">
      <w:pPr>
        <w:pStyle w:val="T1ergrado"/>
        <w:tabs>
          <w:tab w:val="clear" w:pos="426"/>
          <w:tab w:val="left" w:pos="567"/>
        </w:tabs>
        <w:spacing w:before="0" w:after="0" w:line="480" w:lineRule="auto"/>
        <w:rPr>
          <w:rFonts w:ascii="Times New Roman" w:hAnsi="Times New Roman"/>
          <w:bCs/>
          <w:caps/>
        </w:rPr>
      </w:pPr>
      <w:bookmarkStart w:id="22" w:name="_Hlk76652905"/>
      <w:r>
        <w:rPr>
          <w:rFonts w:ascii="Times New Roman" w:hAnsi="Times New Roman"/>
          <w:bCs/>
          <w:caps/>
        </w:rPr>
        <w:t>Roles de los autores:</w:t>
      </w:r>
    </w:p>
    <w:p w14:paraId="6593A210" w14:textId="4F8E3DA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CRediT (Taxonomía de roles de colaboradores) es una taxonomía que incluye 14 roles, que pueden ser utilizados para representar los roles más usuales en las investigaciones de carácter académico. En la actualidad</w:t>
      </w:r>
      <w:ins w:id="23" w:author="Daniela Carranza Zamora" w:date="2021-07-08T16:14:00Z">
        <w:r w:rsidR="00AD4E93">
          <w:rPr>
            <w:rFonts w:ascii="Times New Roman" w:hAnsi="Times New Roman"/>
            <w:sz w:val="22"/>
            <w:szCs w:val="22"/>
            <w:lang w:eastAsia="ja-JP"/>
          </w:rPr>
          <w:t>,</w:t>
        </w:r>
      </w:ins>
      <w:r w:rsidRPr="00840CC1">
        <w:rPr>
          <w:rFonts w:ascii="Times New Roman" w:hAnsi="Times New Roman"/>
          <w:sz w:val="22"/>
          <w:szCs w:val="22"/>
          <w:lang w:eastAsia="ja-JP"/>
        </w:rPr>
        <w:t xml:space="preserve"> una gran </w:t>
      </w:r>
      <w:r w:rsidRPr="00840CC1">
        <w:rPr>
          <w:rFonts w:ascii="Times New Roman" w:hAnsi="Times New Roman"/>
          <w:sz w:val="22"/>
          <w:szCs w:val="22"/>
          <w:lang w:eastAsia="ja-JP"/>
        </w:rPr>
        <w:lastRenderedPageBreak/>
        <w:t xml:space="preserve">cantidad de editoriales y revistas han implementado la taxonomía en sus publicaciones. En la web de CASRAI se pueden encontrar más información sobre la taxonomía y la implementación de la misma </w:t>
      </w:r>
      <w:r w:rsidRPr="00840CC1">
        <w:rPr>
          <w:rFonts w:ascii="Times New Roman" w:hAnsi="Times New Roman"/>
          <w:sz w:val="22"/>
          <w:szCs w:val="22"/>
          <w:lang w:eastAsia="ja-JP"/>
        </w:rPr>
        <w:fldChar w:fldCharType="begin" w:fldLock="1"/>
      </w:r>
      <w:r w:rsidRPr="00840CC1">
        <w:rPr>
          <w:rFonts w:ascii="Times New Roman" w:hAnsi="Times New Roman"/>
          <w:sz w:val="22"/>
          <w:szCs w:val="22"/>
          <w:lang w:eastAsia="ja-JP"/>
        </w:rPr>
        <w:instrText>ADDIN CSL_CITATION {"citationItems":[{"id":"ITEM-1","itemData":{"URL":"https://casrai.org/credit/","accessed":{"date-parts":[["2021","7","5"]]},"author":[{"dropping-particle":"","family":"CASRAI","given":"","non-dropping-particle":"","parse-names":false,"suffix":""}],"id":"ITEM-1","issued":{"date-parts":[["2021"]]},"title":"CRediT – Contributor Roles Taxonomy","type":"webpage"},"uris":["http://www.mendeley.com/documents/?uuid=065a54f0-91fa-4ccd-a442-6150ecef37ac"]}],"mendeley":{"formattedCitation":"[1]","plainTextFormattedCitation":"[1]","previouslyFormattedCitation":"[1]"},"properties":{"noteIndex":0},"schema":"https://github.com/citation-style-language/schema/raw/master/csl-citation.json"}</w:instrText>
      </w:r>
      <w:r w:rsidRPr="00840CC1">
        <w:rPr>
          <w:rFonts w:ascii="Times New Roman" w:hAnsi="Times New Roman"/>
          <w:sz w:val="22"/>
          <w:szCs w:val="22"/>
          <w:lang w:eastAsia="ja-JP"/>
        </w:rPr>
        <w:fldChar w:fldCharType="separate"/>
      </w:r>
      <w:r w:rsidRPr="00840CC1">
        <w:rPr>
          <w:rFonts w:ascii="Times New Roman" w:hAnsi="Times New Roman"/>
          <w:sz w:val="22"/>
          <w:szCs w:val="22"/>
          <w:lang w:eastAsia="ja-JP"/>
        </w:rPr>
        <w:t>[1]</w:t>
      </w:r>
      <w:r w:rsidRPr="00840CC1">
        <w:rPr>
          <w:rFonts w:ascii="Times New Roman" w:hAnsi="Times New Roman"/>
          <w:sz w:val="22"/>
          <w:szCs w:val="22"/>
          <w:lang w:eastAsia="ja-JP"/>
        </w:rPr>
        <w:fldChar w:fldCharType="end"/>
      </w:r>
      <w:r w:rsidRPr="00840CC1">
        <w:rPr>
          <w:rFonts w:ascii="Times New Roman" w:hAnsi="Times New Roman"/>
          <w:sz w:val="22"/>
          <w:szCs w:val="22"/>
          <w:lang w:eastAsia="ja-JP"/>
        </w:rPr>
        <w:t>.</w:t>
      </w:r>
    </w:p>
    <w:p w14:paraId="6BBD3825"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Los autores deben generar un documento complementario, el cual debe ser enviado con el borrador del manuscrito. Se deben detallar los roles en los que ha participado cada uno de los autores. Cada autor puede tener varios roles y cada rol puede ser empleado en diferentes autores.</w:t>
      </w:r>
    </w:p>
    <w:p w14:paraId="551FD8B4"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La taxonomía es la siguiente:</w:t>
      </w:r>
    </w:p>
    <w:p w14:paraId="41C95592" w14:textId="706586EF"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Conceptualización – Ideas</w:t>
      </w:r>
      <w:ins w:id="24" w:author="Daniela Carranza Zamora" w:date="2021-07-08T15:44:00Z">
        <w:r w:rsidR="00A9444D">
          <w:rPr>
            <w:rFonts w:ascii="Times New Roman" w:hAnsi="Times New Roman"/>
            <w:sz w:val="22"/>
            <w:szCs w:val="22"/>
            <w:lang w:eastAsia="ja-JP"/>
          </w:rPr>
          <w:t>,</w:t>
        </w:r>
      </w:ins>
      <w:del w:id="25" w:author="Daniela Carranza Zamora" w:date="2021-07-08T15:44:00Z">
        <w:r w:rsidRPr="00840CC1" w:rsidDel="00A9444D">
          <w:rPr>
            <w:rFonts w:ascii="Times New Roman" w:hAnsi="Times New Roman"/>
            <w:sz w:val="22"/>
            <w:szCs w:val="22"/>
            <w:lang w:eastAsia="ja-JP"/>
          </w:rPr>
          <w:delText>;</w:delText>
        </w:r>
      </w:del>
      <w:r w:rsidRPr="00840CC1">
        <w:rPr>
          <w:rFonts w:ascii="Times New Roman" w:hAnsi="Times New Roman"/>
          <w:sz w:val="22"/>
          <w:szCs w:val="22"/>
          <w:lang w:eastAsia="ja-JP"/>
        </w:rPr>
        <w:t xml:space="preserve"> formulación o evolución de los objetivos y metas generales de la investigación.</w:t>
      </w:r>
    </w:p>
    <w:p w14:paraId="63E49642"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Curación de datos – Actividades de gestión para anotar (producir metadatos), depurar datos y mantener los datos de la investigación (incluido el código de software, cuando sea necesario para interpretar los propios datos) para su uso inicial y su posterior reutilización.</w:t>
      </w:r>
    </w:p>
    <w:p w14:paraId="5365421C"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Análisis formal – Aplicación de técnicas estadísticas, matemáticas, computacionales u otras técnicas formales para analizar o sintetizar datos de estudio.</w:t>
      </w:r>
    </w:p>
    <w:p w14:paraId="6EA607BB"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Adquisición de fondos – Adquisición del apoyo financiero para el proyecto que conduce a esta publicación.</w:t>
      </w:r>
    </w:p>
    <w:p w14:paraId="72838FC9"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Investigación – Realización de una investigación y proceso de investigación, realizando específicamente los experimentos, o la recolección de datos/evidencia.</w:t>
      </w:r>
    </w:p>
    <w:p w14:paraId="3C2FFFCA"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Metodología – Desarrollo o diseño de la metodología; creación de modelos.</w:t>
      </w:r>
    </w:p>
    <w:p w14:paraId="1874C645"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Administración del proyecto – Responsabilidad de gestión y coordinación de la planificación y ejecución de la actividad de investigación.</w:t>
      </w:r>
    </w:p>
    <w:p w14:paraId="52E70F65"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Recursos – Suministro de materiales de estudio, reactivos, materiales, pacientes, muestras de laboratorio, animales, instrumentación, recursos informáticos u otras herramientas de análisis.</w:t>
      </w:r>
    </w:p>
    <w:p w14:paraId="054676BA" w14:textId="71053B0A"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Software – Programación, desarrollo de software</w:t>
      </w:r>
      <w:ins w:id="26" w:author="Daniela Carranza Zamora" w:date="2021-07-08T15:45:00Z">
        <w:r w:rsidR="00A9444D">
          <w:rPr>
            <w:rFonts w:ascii="Times New Roman" w:hAnsi="Times New Roman"/>
            <w:sz w:val="22"/>
            <w:szCs w:val="22"/>
            <w:lang w:eastAsia="ja-JP"/>
          </w:rPr>
          <w:t>,</w:t>
        </w:r>
      </w:ins>
      <w:del w:id="27" w:author="Daniela Carranza Zamora" w:date="2021-07-08T15:45:00Z">
        <w:r w:rsidRPr="00840CC1" w:rsidDel="00A9444D">
          <w:rPr>
            <w:rFonts w:ascii="Times New Roman" w:hAnsi="Times New Roman"/>
            <w:sz w:val="22"/>
            <w:szCs w:val="22"/>
            <w:lang w:eastAsia="ja-JP"/>
          </w:rPr>
          <w:delText>;</w:delText>
        </w:r>
      </w:del>
      <w:r w:rsidRPr="00840CC1">
        <w:rPr>
          <w:rFonts w:ascii="Times New Roman" w:hAnsi="Times New Roman"/>
          <w:sz w:val="22"/>
          <w:szCs w:val="22"/>
          <w:lang w:eastAsia="ja-JP"/>
        </w:rPr>
        <w:t xml:space="preserve"> diseño de programas informáticos; implementación del código informático y de los algoritmos de apoyo; prueba de los componentes de código existentes.</w:t>
      </w:r>
    </w:p>
    <w:p w14:paraId="7B4579A9"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Supervisión – Responsabilidad de supervisión y liderazgo en la planificación y ejecución de actividades de investigación, incluyendo la tutoría externa al equipo central.</w:t>
      </w:r>
    </w:p>
    <w:p w14:paraId="33593C29"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lastRenderedPageBreak/>
        <w:t>Validación – Verificación, ya sea como parte de la actividad o por separado, de la replicabilidad/reproducción general de los resultados/experimentos y otros productos de la investigación.</w:t>
      </w:r>
    </w:p>
    <w:p w14:paraId="0165BCCD" w14:textId="4D7CACDF"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Visualización –</w:t>
      </w:r>
      <w:ins w:id="28" w:author="Daniela Carranza Zamora" w:date="2021-07-08T15:46:00Z">
        <w:r w:rsidR="0087614E">
          <w:rPr>
            <w:rFonts w:ascii="Times New Roman" w:hAnsi="Times New Roman"/>
            <w:sz w:val="22"/>
            <w:szCs w:val="22"/>
            <w:lang w:eastAsia="ja-JP"/>
          </w:rPr>
          <w:t xml:space="preserve"> </w:t>
        </w:r>
      </w:ins>
      <w:del w:id="29" w:author="Daniela Carranza Zamora" w:date="2021-07-08T15:46:00Z">
        <w:r w:rsidRPr="00840CC1" w:rsidDel="0087614E">
          <w:rPr>
            <w:rFonts w:ascii="Times New Roman" w:hAnsi="Times New Roman"/>
            <w:sz w:val="22"/>
            <w:szCs w:val="22"/>
            <w:lang w:eastAsia="ja-JP"/>
          </w:rPr>
          <w:delText xml:space="preserve"> </w:delText>
        </w:r>
      </w:del>
      <w:r w:rsidRPr="00840CC1">
        <w:rPr>
          <w:rFonts w:ascii="Times New Roman" w:hAnsi="Times New Roman"/>
          <w:sz w:val="22"/>
          <w:szCs w:val="22"/>
          <w:lang w:eastAsia="ja-JP"/>
        </w:rPr>
        <w:t>Preparación, creación y/o presentación del trabajo publicado, específicamente la visualización/presentación de datos.</w:t>
      </w:r>
    </w:p>
    <w:p w14:paraId="3708B806"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Redacción – borrador original – Preparación, creación y/o presentación del trabajo publicado, específicamente la redacción del borrador inicial (incluyendo la traducción sustantiva).</w:t>
      </w:r>
    </w:p>
    <w:p w14:paraId="648896D2" w14:textId="53DF5CAC"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Redacción – revisión y edición – Preparación, creación y/o presentación del trabajo publicado por los miembros del grupo de investigación original, específicamente revisión crítica, comentario o revisión – incluyendo las etapas previas o posteriores a la publicación.</w:t>
      </w:r>
    </w:p>
    <w:p w14:paraId="3AF3214E" w14:textId="77777777" w:rsidR="00840CC1" w:rsidRPr="00840CC1" w:rsidRDefault="00840CC1" w:rsidP="00840CC1">
      <w:pPr>
        <w:spacing w:line="480" w:lineRule="auto"/>
        <w:jc w:val="both"/>
        <w:rPr>
          <w:rFonts w:ascii="Times New Roman" w:hAnsi="Times New Roman"/>
          <w:sz w:val="22"/>
          <w:szCs w:val="22"/>
          <w:lang w:eastAsia="ja-JP"/>
        </w:rPr>
      </w:pPr>
    </w:p>
    <w:p w14:paraId="670ED705"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Ejemplo de uso:</w:t>
      </w:r>
    </w:p>
    <w:p w14:paraId="3F5BC7C3" w14:textId="77777777" w:rsidR="00840CC1" w:rsidRPr="00840CC1" w:rsidRDefault="00840CC1" w:rsidP="00840CC1">
      <w:pPr>
        <w:spacing w:line="480" w:lineRule="auto"/>
        <w:jc w:val="both"/>
        <w:rPr>
          <w:rFonts w:ascii="Times New Roman" w:hAnsi="Times New Roman"/>
          <w:sz w:val="22"/>
          <w:szCs w:val="22"/>
          <w:lang w:eastAsia="ja-JP"/>
        </w:rPr>
      </w:pPr>
      <w:r w:rsidRPr="00840CC1">
        <w:rPr>
          <w:rFonts w:ascii="Times New Roman" w:hAnsi="Times New Roman"/>
          <w:sz w:val="22"/>
          <w:szCs w:val="22"/>
          <w:lang w:eastAsia="ja-JP"/>
        </w:rPr>
        <w:t>Diego Hidalgo-Leiva: Conceptualización, Análisis formal, Adquisición de fondos, Redacción - borrador original, Redacción – revisión y edición, Visualización. Andrés Picado-Arguedas: Metodología, Análisis formal, Investigación. Natalia Sánchez-Vargas: Metodología, Análisis formal, Investigación, Redacción – revisión y edición.</w:t>
      </w:r>
    </w:p>
    <w:p w14:paraId="3F0B61BA" w14:textId="77777777" w:rsidR="00840CC1" w:rsidRPr="00840CC1" w:rsidRDefault="00840CC1" w:rsidP="00840CC1">
      <w:pPr>
        <w:spacing w:line="480" w:lineRule="auto"/>
        <w:jc w:val="both"/>
        <w:rPr>
          <w:rFonts w:ascii="Times New Roman" w:hAnsi="Times New Roman"/>
          <w:sz w:val="22"/>
          <w:szCs w:val="22"/>
          <w:lang w:eastAsia="ja-JP"/>
        </w:rPr>
      </w:pPr>
    </w:p>
    <w:p w14:paraId="32B0E6E6" w14:textId="67A2C135" w:rsidR="00840CC1" w:rsidRPr="00685035" w:rsidRDefault="00840CC1" w:rsidP="00840CC1">
      <w:pPr>
        <w:spacing w:line="480" w:lineRule="auto"/>
        <w:jc w:val="both"/>
        <w:rPr>
          <w:rFonts w:ascii="Times New Roman" w:hAnsi="Times New Roman"/>
          <w:sz w:val="22"/>
          <w:szCs w:val="22"/>
          <w:lang w:val="es-MX" w:eastAsia="ja-JP"/>
          <w:rPrChange w:id="30" w:author="Daniela Carranza Zamora" w:date="2021-07-08T15:47:00Z">
            <w:rPr>
              <w:rFonts w:ascii="Times New Roman" w:hAnsi="Times New Roman"/>
              <w:sz w:val="22"/>
              <w:szCs w:val="22"/>
              <w:lang w:eastAsia="ja-JP"/>
            </w:rPr>
          </w:rPrChange>
        </w:rPr>
      </w:pPr>
      <w:r w:rsidRPr="00840CC1">
        <w:rPr>
          <w:rFonts w:ascii="Times New Roman" w:hAnsi="Times New Roman"/>
          <w:sz w:val="22"/>
          <w:szCs w:val="22"/>
          <w:lang w:eastAsia="ja-JP"/>
        </w:rPr>
        <w:fldChar w:fldCharType="begin" w:fldLock="1"/>
      </w:r>
      <w:r w:rsidRPr="001C25F3">
        <w:rPr>
          <w:rFonts w:ascii="Times New Roman" w:hAnsi="Times New Roman"/>
          <w:sz w:val="22"/>
          <w:szCs w:val="22"/>
          <w:lang w:val="en-US" w:eastAsia="ja-JP"/>
        </w:rPr>
        <w:instrText xml:space="preserve">ADDIN Mendeley Bibliography CSL_BIBLIOGRAPHY </w:instrText>
      </w:r>
      <w:r w:rsidRPr="00840CC1">
        <w:rPr>
          <w:rFonts w:ascii="Times New Roman" w:hAnsi="Times New Roman"/>
          <w:sz w:val="22"/>
          <w:szCs w:val="22"/>
          <w:lang w:eastAsia="ja-JP"/>
        </w:rPr>
        <w:fldChar w:fldCharType="separate"/>
      </w:r>
      <w:r w:rsidRPr="001C25F3">
        <w:rPr>
          <w:rFonts w:ascii="Times New Roman" w:hAnsi="Times New Roman"/>
          <w:sz w:val="22"/>
          <w:szCs w:val="22"/>
          <w:lang w:val="en-US" w:eastAsia="ja-JP"/>
          <w:rPrChange w:id="31" w:author="Microsoft Office User" w:date="2021-07-06T15:06:00Z">
            <w:rPr>
              <w:rFonts w:ascii="Times New Roman" w:hAnsi="Times New Roman"/>
              <w:sz w:val="22"/>
              <w:szCs w:val="22"/>
              <w:lang w:eastAsia="ja-JP"/>
            </w:rPr>
          </w:rPrChange>
        </w:rPr>
        <w:t>[1]</w:t>
      </w:r>
      <w:r w:rsidRPr="001C25F3">
        <w:rPr>
          <w:rFonts w:ascii="Times New Roman" w:hAnsi="Times New Roman"/>
          <w:sz w:val="22"/>
          <w:szCs w:val="22"/>
          <w:lang w:val="en-US" w:eastAsia="ja-JP"/>
          <w:rPrChange w:id="32" w:author="Microsoft Office User" w:date="2021-07-06T15:06:00Z">
            <w:rPr>
              <w:rFonts w:ascii="Times New Roman" w:hAnsi="Times New Roman"/>
              <w:sz w:val="22"/>
              <w:szCs w:val="22"/>
              <w:lang w:eastAsia="ja-JP"/>
            </w:rPr>
          </w:rPrChange>
        </w:rPr>
        <w:tab/>
        <w:t xml:space="preserve">CASRAI. </w:t>
      </w:r>
      <w:ins w:id="33" w:author="Daniela Carranza Zamora" w:date="2021-07-08T15:49:00Z">
        <w:r w:rsidR="00EF4E42" w:rsidRPr="00EF4E42">
          <w:rPr>
            <w:rFonts w:ascii="Times New Roman" w:hAnsi="Times New Roman"/>
            <w:sz w:val="22"/>
            <w:szCs w:val="22"/>
            <w:lang w:val="en-US" w:eastAsia="ja-JP"/>
          </w:rPr>
          <w:t>"</w:t>
        </w:r>
      </w:ins>
      <w:r w:rsidRPr="00EF4E42">
        <w:rPr>
          <w:rFonts w:ascii="Times New Roman" w:hAnsi="Times New Roman"/>
          <w:sz w:val="22"/>
          <w:szCs w:val="22"/>
          <w:lang w:val="en-US" w:eastAsia="ja-JP"/>
          <w:rPrChange w:id="34" w:author="Daniela Carranza Zamora" w:date="2021-07-08T15:50:00Z">
            <w:rPr>
              <w:rFonts w:ascii="Times New Roman" w:hAnsi="Times New Roman"/>
              <w:sz w:val="22"/>
              <w:szCs w:val="22"/>
              <w:lang w:eastAsia="ja-JP"/>
            </w:rPr>
          </w:rPrChange>
        </w:rPr>
        <w:t>CRediT – Contributor Roles Taxonomy</w:t>
      </w:r>
      <w:ins w:id="35" w:author="Daniela Carranza Zamora" w:date="2021-07-08T15:49:00Z">
        <w:r w:rsidR="00EF4E42" w:rsidRPr="00EF4E42">
          <w:rPr>
            <w:rFonts w:ascii="Times New Roman" w:hAnsi="Times New Roman"/>
            <w:sz w:val="22"/>
            <w:szCs w:val="22"/>
            <w:lang w:val="en-US" w:eastAsia="ja-JP"/>
            <w:rPrChange w:id="36" w:author="Daniela Carranza Zamora" w:date="2021-07-08T15:50:00Z">
              <w:rPr>
                <w:rFonts w:ascii="Times New Roman" w:hAnsi="Times New Roman"/>
                <w:sz w:val="22"/>
                <w:szCs w:val="22"/>
                <w:lang w:val="es-MX" w:eastAsia="ja-JP"/>
              </w:rPr>
            </w:rPrChange>
          </w:rPr>
          <w:t>"</w:t>
        </w:r>
      </w:ins>
      <w:del w:id="37" w:author="Daniela Carranza Zamora" w:date="2021-07-08T15:49:00Z">
        <w:r w:rsidRPr="00EF4E42" w:rsidDel="00EF4E42">
          <w:rPr>
            <w:rFonts w:ascii="Times New Roman" w:hAnsi="Times New Roman"/>
            <w:sz w:val="22"/>
            <w:szCs w:val="22"/>
            <w:lang w:val="en-US" w:eastAsia="ja-JP"/>
            <w:rPrChange w:id="38" w:author="Daniela Carranza Zamora" w:date="2021-07-08T15:50:00Z">
              <w:rPr>
                <w:rFonts w:ascii="Times New Roman" w:hAnsi="Times New Roman"/>
                <w:sz w:val="22"/>
                <w:szCs w:val="22"/>
                <w:lang w:eastAsia="ja-JP"/>
              </w:rPr>
            </w:rPrChange>
          </w:rPr>
          <w:delText xml:space="preserve"> 2021</w:delText>
        </w:r>
      </w:del>
      <w:r w:rsidRPr="00EF4E42">
        <w:rPr>
          <w:rFonts w:ascii="Times New Roman" w:hAnsi="Times New Roman"/>
          <w:sz w:val="22"/>
          <w:szCs w:val="22"/>
          <w:lang w:val="en-US" w:eastAsia="ja-JP"/>
          <w:rPrChange w:id="39" w:author="Daniela Carranza Zamora" w:date="2021-07-08T15:50:00Z">
            <w:rPr>
              <w:rFonts w:ascii="Times New Roman" w:hAnsi="Times New Roman"/>
              <w:sz w:val="22"/>
              <w:szCs w:val="22"/>
              <w:lang w:eastAsia="ja-JP"/>
            </w:rPr>
          </w:rPrChange>
        </w:rPr>
        <w:t>.</w:t>
      </w:r>
      <w:ins w:id="40" w:author="Daniela Carranza Zamora" w:date="2021-07-08T15:50:00Z">
        <w:r w:rsidR="00EF4E42" w:rsidRPr="00EF4E42">
          <w:rPr>
            <w:rFonts w:ascii="Times New Roman" w:hAnsi="Times New Roman"/>
            <w:sz w:val="22"/>
            <w:szCs w:val="22"/>
            <w:lang w:val="en-US" w:eastAsia="ja-JP"/>
            <w:rPrChange w:id="41" w:author="Daniela Carranza Zamora" w:date="2021-07-08T15:50:00Z">
              <w:rPr>
                <w:rFonts w:ascii="Times New Roman" w:hAnsi="Times New Roman"/>
                <w:sz w:val="22"/>
                <w:szCs w:val="22"/>
                <w:lang w:val="es-MX" w:eastAsia="ja-JP"/>
              </w:rPr>
            </w:rPrChange>
          </w:rPr>
          <w:t xml:space="preserve"> casrai.org. </w:t>
        </w:r>
      </w:ins>
      <w:r w:rsidRPr="00EF4E42">
        <w:rPr>
          <w:rFonts w:ascii="Times New Roman" w:hAnsi="Times New Roman"/>
          <w:sz w:val="22"/>
          <w:szCs w:val="22"/>
          <w:lang w:val="en-US" w:eastAsia="ja-JP"/>
          <w:rPrChange w:id="42" w:author="Daniela Carranza Zamora" w:date="2021-07-08T15:50:00Z">
            <w:rPr>
              <w:rFonts w:ascii="Times New Roman" w:hAnsi="Times New Roman"/>
              <w:sz w:val="22"/>
              <w:szCs w:val="22"/>
              <w:lang w:eastAsia="ja-JP"/>
            </w:rPr>
          </w:rPrChange>
        </w:rPr>
        <w:t xml:space="preserve"> </w:t>
      </w:r>
      <w:r w:rsidRPr="00685035">
        <w:rPr>
          <w:rFonts w:ascii="Times New Roman" w:hAnsi="Times New Roman"/>
          <w:sz w:val="22"/>
          <w:szCs w:val="22"/>
          <w:lang w:val="es-MX" w:eastAsia="ja-JP"/>
          <w:rPrChange w:id="43" w:author="Daniela Carranza Zamora" w:date="2021-07-08T15:47:00Z">
            <w:rPr>
              <w:rFonts w:ascii="Times New Roman" w:hAnsi="Times New Roman"/>
              <w:sz w:val="22"/>
              <w:szCs w:val="22"/>
              <w:lang w:eastAsia="ja-JP"/>
            </w:rPr>
          </w:rPrChange>
        </w:rPr>
        <w:t>https://casrai.org/credit/ (</w:t>
      </w:r>
      <w:del w:id="44" w:author="Daniela Carranza Zamora" w:date="2021-07-08T15:47:00Z">
        <w:r w:rsidRPr="00685035" w:rsidDel="0087614E">
          <w:rPr>
            <w:rFonts w:ascii="Times New Roman" w:hAnsi="Times New Roman"/>
            <w:sz w:val="22"/>
            <w:szCs w:val="22"/>
            <w:lang w:val="es-MX" w:eastAsia="ja-JP"/>
            <w:rPrChange w:id="45" w:author="Daniela Carranza Zamora" w:date="2021-07-08T15:47:00Z">
              <w:rPr>
                <w:rFonts w:ascii="Times New Roman" w:hAnsi="Times New Roman"/>
                <w:sz w:val="22"/>
                <w:szCs w:val="22"/>
                <w:lang w:eastAsia="ja-JP"/>
              </w:rPr>
            </w:rPrChange>
          </w:rPr>
          <w:delText xml:space="preserve">accessed </w:delText>
        </w:r>
      </w:del>
      <w:ins w:id="46" w:author="Daniela Carranza Zamora" w:date="2021-07-08T15:47:00Z">
        <w:r w:rsidR="0087614E" w:rsidRPr="00685035">
          <w:rPr>
            <w:rFonts w:ascii="Times New Roman" w:hAnsi="Times New Roman"/>
            <w:sz w:val="22"/>
            <w:szCs w:val="22"/>
            <w:lang w:val="es-MX" w:eastAsia="ja-JP"/>
            <w:rPrChange w:id="47" w:author="Daniela Carranza Zamora" w:date="2021-07-08T15:47:00Z">
              <w:rPr>
                <w:rFonts w:ascii="Times New Roman" w:hAnsi="Times New Roman"/>
                <w:sz w:val="22"/>
                <w:szCs w:val="22"/>
                <w:lang w:eastAsia="ja-JP"/>
              </w:rPr>
            </w:rPrChange>
          </w:rPr>
          <w:t>acc</w:t>
        </w:r>
        <w:r w:rsidR="00685035" w:rsidRPr="00685035">
          <w:rPr>
            <w:rFonts w:ascii="Times New Roman" w:hAnsi="Times New Roman"/>
            <w:sz w:val="22"/>
            <w:szCs w:val="22"/>
            <w:lang w:val="es-MX" w:eastAsia="ja-JP"/>
            <w:rPrChange w:id="48" w:author="Daniela Carranza Zamora" w:date="2021-07-08T15:47:00Z">
              <w:rPr>
                <w:rFonts w:ascii="Times New Roman" w:hAnsi="Times New Roman"/>
                <w:sz w:val="22"/>
                <w:szCs w:val="22"/>
                <w:lang w:val="en-US" w:eastAsia="ja-JP"/>
              </w:rPr>
            </w:rPrChange>
          </w:rPr>
          <w:t>esado</w:t>
        </w:r>
        <w:r w:rsidR="0087614E" w:rsidRPr="00685035">
          <w:rPr>
            <w:rFonts w:ascii="Times New Roman" w:hAnsi="Times New Roman"/>
            <w:sz w:val="22"/>
            <w:szCs w:val="22"/>
            <w:lang w:val="es-MX" w:eastAsia="ja-JP"/>
            <w:rPrChange w:id="49" w:author="Daniela Carranza Zamora" w:date="2021-07-08T15:47:00Z">
              <w:rPr>
                <w:rFonts w:ascii="Times New Roman" w:hAnsi="Times New Roman"/>
                <w:sz w:val="22"/>
                <w:szCs w:val="22"/>
                <w:lang w:eastAsia="ja-JP"/>
              </w:rPr>
            </w:rPrChange>
          </w:rPr>
          <w:t xml:space="preserve"> </w:t>
        </w:r>
        <w:r w:rsidR="00685035" w:rsidRPr="00685035">
          <w:rPr>
            <w:rFonts w:ascii="Times New Roman" w:hAnsi="Times New Roman"/>
            <w:sz w:val="22"/>
            <w:szCs w:val="22"/>
            <w:lang w:val="es-MX" w:eastAsia="ja-JP"/>
            <w:rPrChange w:id="50" w:author="Daniela Carranza Zamora" w:date="2021-07-08T15:47:00Z">
              <w:rPr>
                <w:rFonts w:ascii="Times New Roman" w:hAnsi="Times New Roman"/>
                <w:sz w:val="22"/>
                <w:szCs w:val="22"/>
                <w:lang w:val="en-US" w:eastAsia="ja-JP"/>
              </w:rPr>
            </w:rPrChange>
          </w:rPr>
          <w:t>en Julio</w:t>
        </w:r>
      </w:ins>
      <w:del w:id="51" w:author="Daniela Carranza Zamora" w:date="2021-07-08T15:47:00Z">
        <w:r w:rsidRPr="00685035" w:rsidDel="00685035">
          <w:rPr>
            <w:rFonts w:ascii="Times New Roman" w:hAnsi="Times New Roman"/>
            <w:sz w:val="22"/>
            <w:szCs w:val="22"/>
            <w:lang w:val="es-MX" w:eastAsia="ja-JP"/>
            <w:rPrChange w:id="52" w:author="Daniela Carranza Zamora" w:date="2021-07-08T15:47:00Z">
              <w:rPr>
                <w:rFonts w:ascii="Times New Roman" w:hAnsi="Times New Roman"/>
                <w:sz w:val="22"/>
                <w:szCs w:val="22"/>
                <w:lang w:eastAsia="ja-JP"/>
              </w:rPr>
            </w:rPrChange>
          </w:rPr>
          <w:delText>July</w:delText>
        </w:r>
      </w:del>
      <w:r w:rsidRPr="00685035">
        <w:rPr>
          <w:rFonts w:ascii="Times New Roman" w:hAnsi="Times New Roman"/>
          <w:sz w:val="22"/>
          <w:szCs w:val="22"/>
          <w:lang w:val="es-MX" w:eastAsia="ja-JP"/>
          <w:rPrChange w:id="53" w:author="Daniela Carranza Zamora" w:date="2021-07-08T15:47:00Z">
            <w:rPr>
              <w:rFonts w:ascii="Times New Roman" w:hAnsi="Times New Roman"/>
              <w:sz w:val="22"/>
              <w:szCs w:val="22"/>
              <w:lang w:eastAsia="ja-JP"/>
            </w:rPr>
          </w:rPrChange>
        </w:rPr>
        <w:t xml:space="preserve"> 5, 2021).</w:t>
      </w:r>
    </w:p>
    <w:p w14:paraId="6BC04AEA" w14:textId="4796E696" w:rsidR="00840CC1" w:rsidRPr="00685035" w:rsidRDefault="00840CC1" w:rsidP="00840CC1">
      <w:pPr>
        <w:spacing w:line="480" w:lineRule="auto"/>
        <w:jc w:val="both"/>
        <w:rPr>
          <w:rFonts w:ascii="Times New Roman" w:hAnsi="Times New Roman"/>
          <w:sz w:val="22"/>
          <w:szCs w:val="22"/>
          <w:lang w:val="es-MX" w:eastAsia="ja-JP"/>
          <w:rPrChange w:id="54" w:author="Daniela Carranza Zamora" w:date="2021-07-08T15:47:00Z">
            <w:rPr>
              <w:rFonts w:ascii="Times New Roman" w:hAnsi="Times New Roman"/>
              <w:sz w:val="22"/>
              <w:szCs w:val="22"/>
              <w:lang w:eastAsia="ja-JP"/>
            </w:rPr>
          </w:rPrChange>
        </w:rPr>
      </w:pPr>
      <w:r w:rsidRPr="00840CC1">
        <w:rPr>
          <w:rFonts w:ascii="Times New Roman" w:hAnsi="Times New Roman"/>
          <w:sz w:val="22"/>
          <w:szCs w:val="22"/>
          <w:lang w:eastAsia="ja-JP"/>
        </w:rPr>
        <w:fldChar w:fldCharType="end"/>
      </w:r>
      <w:bookmarkEnd w:id="22"/>
    </w:p>
    <w:p w14:paraId="25658B30" w14:textId="77777777" w:rsidR="00840CC1" w:rsidRPr="00685035" w:rsidRDefault="00840CC1" w:rsidP="00D86888">
      <w:pPr>
        <w:pStyle w:val="PrrafoURSI"/>
        <w:spacing w:line="480" w:lineRule="auto"/>
        <w:ind w:firstLine="567"/>
        <w:rPr>
          <w:sz w:val="24"/>
          <w:szCs w:val="24"/>
          <w:lang w:val="es-MX"/>
          <w:rPrChange w:id="55" w:author="Daniela Carranza Zamora" w:date="2021-07-08T15:47:00Z">
            <w:rPr>
              <w:sz w:val="24"/>
              <w:szCs w:val="24"/>
              <w:lang w:val="en-US"/>
            </w:rPr>
          </w:rPrChange>
        </w:rPr>
      </w:pPr>
    </w:p>
    <w:p w14:paraId="5A445136" w14:textId="19CA0BB3" w:rsidR="00CA6FD3" w:rsidRPr="00510F69" w:rsidRDefault="00CA6FD3" w:rsidP="0057278F">
      <w:pPr>
        <w:pStyle w:val="T1ergrado"/>
        <w:tabs>
          <w:tab w:val="clear" w:pos="426"/>
          <w:tab w:val="left" w:pos="567"/>
        </w:tabs>
        <w:spacing w:before="0" w:after="0" w:line="480" w:lineRule="auto"/>
        <w:rPr>
          <w:rFonts w:ascii="Times New Roman" w:hAnsi="Times New Roman"/>
          <w:bCs/>
          <w:caps/>
        </w:rPr>
      </w:pPr>
      <w:r w:rsidRPr="00510F69">
        <w:rPr>
          <w:rFonts w:ascii="Times New Roman" w:hAnsi="Times New Roman"/>
          <w:bCs/>
          <w:caps/>
        </w:rPr>
        <w:t>Referencias</w:t>
      </w:r>
    </w:p>
    <w:p w14:paraId="65E24C39" w14:textId="4977316F" w:rsidR="007D0333" w:rsidRDefault="0057278F" w:rsidP="00252B3B">
      <w:pPr>
        <w:pStyle w:val="T1ergrado"/>
        <w:tabs>
          <w:tab w:val="clear" w:pos="426"/>
          <w:tab w:val="left" w:pos="567"/>
        </w:tabs>
        <w:spacing w:before="0" w:after="0" w:line="480" w:lineRule="auto"/>
        <w:jc w:val="both"/>
        <w:rPr>
          <w:ins w:id="56" w:author="Daniela Carranza Zamora" w:date="2021-06-24T22:34:00Z"/>
          <w:rFonts w:ascii="Times New Roman" w:hAnsi="Times New Roman"/>
          <w:b w:val="0"/>
          <w:bCs/>
          <w:sz w:val="22"/>
          <w:szCs w:val="22"/>
        </w:rPr>
      </w:pPr>
      <w:r w:rsidRPr="00510F69">
        <w:rPr>
          <w:rFonts w:ascii="Times New Roman" w:hAnsi="Times New Roman"/>
          <w:b w:val="0"/>
          <w:bCs/>
          <w:sz w:val="24"/>
          <w:szCs w:val="24"/>
        </w:rPr>
        <w:tab/>
      </w:r>
      <w:r w:rsidR="00E055A3" w:rsidRPr="00510F69">
        <w:rPr>
          <w:rFonts w:ascii="Times New Roman" w:hAnsi="Times New Roman"/>
          <w:b w:val="0"/>
          <w:bCs/>
          <w:sz w:val="22"/>
          <w:szCs w:val="22"/>
        </w:rPr>
        <w:t xml:space="preserve">De acuerdo con el manual IEEE, </w:t>
      </w:r>
      <w:r w:rsidR="002541E5" w:rsidRPr="00510F69">
        <w:rPr>
          <w:rFonts w:ascii="Times New Roman" w:hAnsi="Times New Roman"/>
          <w:b w:val="0"/>
          <w:bCs/>
          <w:sz w:val="22"/>
          <w:szCs w:val="22"/>
        </w:rPr>
        <w:t>las referencias deben estar numeradas entre paréntesis cuadrados y alineadas a la izquierda</w:t>
      </w:r>
      <w:r w:rsidR="00667489" w:rsidRPr="00510F69">
        <w:rPr>
          <w:rFonts w:ascii="Times New Roman" w:hAnsi="Times New Roman"/>
          <w:b w:val="0"/>
          <w:bCs/>
          <w:sz w:val="22"/>
          <w:szCs w:val="22"/>
        </w:rPr>
        <w:t xml:space="preserve">. </w:t>
      </w:r>
      <w:r w:rsidR="002541E5" w:rsidRPr="00510F69">
        <w:rPr>
          <w:rFonts w:ascii="Times New Roman" w:hAnsi="Times New Roman"/>
          <w:b w:val="0"/>
          <w:bCs/>
          <w:sz w:val="22"/>
          <w:szCs w:val="22"/>
        </w:rPr>
        <w:t xml:space="preserve">En las referencias, los nombres de autores </w:t>
      </w:r>
      <w:r w:rsidR="005E5117" w:rsidRPr="00510F69">
        <w:rPr>
          <w:rFonts w:ascii="Times New Roman" w:hAnsi="Times New Roman"/>
          <w:b w:val="0"/>
          <w:bCs/>
          <w:sz w:val="22"/>
          <w:szCs w:val="22"/>
        </w:rPr>
        <w:t>s</w:t>
      </w:r>
      <w:r w:rsidR="002541E5" w:rsidRPr="00510F69">
        <w:rPr>
          <w:rFonts w:ascii="Times New Roman" w:hAnsi="Times New Roman"/>
          <w:b w:val="0"/>
          <w:bCs/>
          <w:sz w:val="22"/>
          <w:szCs w:val="22"/>
        </w:rPr>
        <w:t>e abrevian a la inicial respectiva, precediendo el apellido. Si la referencia tiene más de seis autores</w:t>
      </w:r>
      <w:r w:rsidR="00553A51" w:rsidRPr="00510F69">
        <w:rPr>
          <w:rFonts w:ascii="Times New Roman" w:hAnsi="Times New Roman"/>
          <w:b w:val="0"/>
          <w:bCs/>
          <w:sz w:val="22"/>
          <w:szCs w:val="22"/>
        </w:rPr>
        <w:t xml:space="preserve">, se usa el nombre del primer autor y se le agrega el </w:t>
      </w:r>
      <w:r w:rsidR="00553A51" w:rsidRPr="00510F69">
        <w:rPr>
          <w:rFonts w:ascii="Times New Roman" w:hAnsi="Times New Roman"/>
          <w:b w:val="0"/>
          <w:bCs/>
          <w:i/>
          <w:iCs/>
          <w:sz w:val="22"/>
          <w:szCs w:val="22"/>
        </w:rPr>
        <w:t>et al</w:t>
      </w:r>
      <w:r w:rsidR="00553A51" w:rsidRPr="00510F69">
        <w:rPr>
          <w:rFonts w:ascii="Times New Roman" w:hAnsi="Times New Roman"/>
          <w:b w:val="0"/>
          <w:bCs/>
          <w:sz w:val="22"/>
          <w:szCs w:val="22"/>
        </w:rPr>
        <w:t xml:space="preserve">. Sin embargo, si la referencia contiene seis autores o menos, se debe mencionar a todos en la </w:t>
      </w:r>
      <w:r w:rsidR="0068578D" w:rsidRPr="00510F69">
        <w:rPr>
          <w:rFonts w:ascii="Times New Roman" w:hAnsi="Times New Roman"/>
          <w:b w:val="0"/>
          <w:bCs/>
          <w:sz w:val="22"/>
          <w:szCs w:val="22"/>
        </w:rPr>
        <w:t>misma</w:t>
      </w:r>
      <w:r w:rsidR="00553A51" w:rsidRPr="00510F69">
        <w:rPr>
          <w:rFonts w:ascii="Times New Roman" w:hAnsi="Times New Roman"/>
          <w:b w:val="0"/>
          <w:bCs/>
          <w:sz w:val="22"/>
          <w:szCs w:val="22"/>
        </w:rPr>
        <w:t xml:space="preserve">. Todas las </w:t>
      </w:r>
      <w:r w:rsidR="00553A51" w:rsidRPr="00510F69">
        <w:rPr>
          <w:rFonts w:ascii="Times New Roman" w:hAnsi="Times New Roman"/>
          <w:b w:val="0"/>
          <w:bCs/>
          <w:sz w:val="22"/>
          <w:szCs w:val="22"/>
        </w:rPr>
        <w:lastRenderedPageBreak/>
        <w:t xml:space="preserve">referencias deben terminar con un punto (.) al final, a menos que estas contengan un URL. </w:t>
      </w:r>
      <w:r w:rsidR="00331D2B" w:rsidRPr="00510F69">
        <w:rPr>
          <w:rFonts w:ascii="Times New Roman" w:hAnsi="Times New Roman"/>
          <w:b w:val="0"/>
          <w:bCs/>
          <w:sz w:val="22"/>
          <w:szCs w:val="22"/>
        </w:rPr>
        <w:t xml:space="preserve">Las referencias no deben combinarse y sólo debe haber una referencia por número. </w:t>
      </w:r>
      <w:r w:rsidR="00B65E94" w:rsidRPr="00510F69">
        <w:rPr>
          <w:rFonts w:ascii="Times New Roman" w:hAnsi="Times New Roman"/>
          <w:b w:val="0"/>
          <w:bCs/>
          <w:sz w:val="22"/>
          <w:szCs w:val="22"/>
        </w:rPr>
        <w:t xml:space="preserve">Asimismo, el autor deberá considerar que, si su artículo está escrito en inglés, este deberá seguir las normas de puntuación dadas en el manual de IEEE </w:t>
      </w:r>
      <w:r w:rsidR="009A09C4" w:rsidRPr="00510F69">
        <w:rPr>
          <w:rFonts w:ascii="Times New Roman" w:hAnsi="Times New Roman"/>
          <w:b w:val="0"/>
          <w:bCs/>
          <w:sz w:val="22"/>
          <w:szCs w:val="22"/>
        </w:rPr>
        <w:t>como,</w:t>
      </w:r>
      <w:r w:rsidR="00B65E94" w:rsidRPr="00510F69">
        <w:rPr>
          <w:rFonts w:ascii="Times New Roman" w:hAnsi="Times New Roman"/>
          <w:b w:val="0"/>
          <w:bCs/>
          <w:sz w:val="22"/>
          <w:szCs w:val="22"/>
        </w:rPr>
        <w:t xml:space="preserve"> por ejemplo, el uso de la coma (,) dentro de las comillas para nombrar el título de un </w:t>
      </w:r>
      <w:r w:rsidR="007C1B76" w:rsidRPr="00510F69">
        <w:rPr>
          <w:rFonts w:ascii="Times New Roman" w:hAnsi="Times New Roman"/>
          <w:b w:val="0"/>
          <w:bCs/>
          <w:sz w:val="22"/>
          <w:szCs w:val="22"/>
        </w:rPr>
        <w:t xml:space="preserve">capítulo de libro o de un artículo. Por el contrario, si su artículo está escrito en español, deberá seguir las reglas </w:t>
      </w:r>
      <w:r w:rsidR="009A09C4" w:rsidRPr="00510F69">
        <w:rPr>
          <w:rFonts w:ascii="Times New Roman" w:hAnsi="Times New Roman"/>
          <w:b w:val="0"/>
          <w:bCs/>
          <w:sz w:val="22"/>
          <w:szCs w:val="22"/>
        </w:rPr>
        <w:t>de puntuación en este idioma, por ejemplo, el uso de la coma (,) fuera de las comillas para nombrar títulos.</w:t>
      </w:r>
      <w:r w:rsidR="00702A18" w:rsidRPr="00510F69">
        <w:rPr>
          <w:rFonts w:ascii="Times New Roman" w:hAnsi="Times New Roman"/>
          <w:b w:val="0"/>
          <w:bCs/>
          <w:sz w:val="22"/>
          <w:szCs w:val="22"/>
        </w:rPr>
        <w:t xml:space="preserve"> Por otra parte, se recomienda el uso del DOI</w:t>
      </w:r>
      <w:r w:rsidR="0068578D" w:rsidRPr="00510F69">
        <w:rPr>
          <w:rFonts w:ascii="Times New Roman" w:hAnsi="Times New Roman"/>
          <w:b w:val="0"/>
          <w:bCs/>
          <w:sz w:val="22"/>
          <w:szCs w:val="22"/>
        </w:rPr>
        <w:t>,</w:t>
      </w:r>
      <w:r w:rsidR="00702A18" w:rsidRPr="00510F69">
        <w:rPr>
          <w:rFonts w:ascii="Times New Roman" w:hAnsi="Times New Roman"/>
          <w:b w:val="0"/>
          <w:bCs/>
          <w:sz w:val="22"/>
          <w:szCs w:val="22"/>
        </w:rPr>
        <w:t xml:space="preserve"> en </w:t>
      </w:r>
      <w:r w:rsidR="0068578D" w:rsidRPr="00510F69">
        <w:rPr>
          <w:rFonts w:ascii="Times New Roman" w:hAnsi="Times New Roman"/>
          <w:b w:val="0"/>
          <w:bCs/>
          <w:sz w:val="22"/>
          <w:szCs w:val="22"/>
        </w:rPr>
        <w:t>aquel</w:t>
      </w:r>
      <w:r w:rsidR="00702A18" w:rsidRPr="00510F69">
        <w:rPr>
          <w:rFonts w:ascii="Times New Roman" w:hAnsi="Times New Roman"/>
          <w:b w:val="0"/>
          <w:bCs/>
          <w:sz w:val="22"/>
          <w:szCs w:val="22"/>
        </w:rPr>
        <w:t>las referencias que cuenten con este</w:t>
      </w:r>
      <w:r w:rsidR="0068578D" w:rsidRPr="00510F69">
        <w:rPr>
          <w:rFonts w:ascii="Times New Roman" w:hAnsi="Times New Roman"/>
          <w:b w:val="0"/>
          <w:bCs/>
          <w:sz w:val="22"/>
          <w:szCs w:val="22"/>
        </w:rPr>
        <w:t>,</w:t>
      </w:r>
      <w:r w:rsidR="00702A18" w:rsidRPr="00510F69">
        <w:rPr>
          <w:rFonts w:ascii="Times New Roman" w:hAnsi="Times New Roman"/>
          <w:b w:val="0"/>
          <w:bCs/>
          <w:sz w:val="22"/>
          <w:szCs w:val="22"/>
        </w:rPr>
        <w:t xml:space="preserve"> por encima de la dirección URL de las fuente</w:t>
      </w:r>
      <w:r w:rsidR="009C4498" w:rsidRPr="00510F69">
        <w:rPr>
          <w:rFonts w:ascii="Times New Roman" w:hAnsi="Times New Roman"/>
          <w:b w:val="0"/>
          <w:bCs/>
          <w:sz w:val="22"/>
          <w:szCs w:val="22"/>
        </w:rPr>
        <w:t>s</w:t>
      </w:r>
      <w:r w:rsidR="00702A18" w:rsidRPr="00510F69">
        <w:rPr>
          <w:rFonts w:ascii="Times New Roman" w:hAnsi="Times New Roman"/>
          <w:b w:val="0"/>
          <w:bCs/>
          <w:sz w:val="22"/>
          <w:szCs w:val="22"/>
        </w:rPr>
        <w:t xml:space="preserve"> en línea.</w:t>
      </w:r>
      <w:r w:rsidR="009A09C4" w:rsidRPr="00510F69">
        <w:rPr>
          <w:rFonts w:ascii="Times New Roman" w:hAnsi="Times New Roman"/>
          <w:b w:val="0"/>
          <w:bCs/>
          <w:sz w:val="22"/>
          <w:szCs w:val="22"/>
        </w:rPr>
        <w:t xml:space="preserve"> </w:t>
      </w:r>
      <w:r w:rsidR="00331D2B" w:rsidRPr="00510F69">
        <w:rPr>
          <w:rFonts w:ascii="Times New Roman" w:hAnsi="Times New Roman"/>
          <w:b w:val="0"/>
          <w:bCs/>
          <w:sz w:val="22"/>
          <w:szCs w:val="22"/>
        </w:rPr>
        <w:t xml:space="preserve">A continuación, se brindan algunos ejemplos de referencias. Para consultas más específicas, puede </w:t>
      </w:r>
      <w:r w:rsidR="00D96DE7" w:rsidRPr="00510F69">
        <w:rPr>
          <w:rFonts w:ascii="Times New Roman" w:hAnsi="Times New Roman"/>
          <w:b w:val="0"/>
          <w:bCs/>
          <w:sz w:val="22"/>
          <w:szCs w:val="22"/>
        </w:rPr>
        <w:t>revisar</w:t>
      </w:r>
      <w:r w:rsidR="00331D2B" w:rsidRPr="00510F69">
        <w:rPr>
          <w:rFonts w:ascii="Times New Roman" w:hAnsi="Times New Roman"/>
          <w:b w:val="0"/>
          <w:bCs/>
          <w:sz w:val="22"/>
          <w:szCs w:val="22"/>
        </w:rPr>
        <w:t xml:space="preserve"> el siguiente enlace </w:t>
      </w:r>
      <w:r w:rsidR="009A09C4" w:rsidRPr="00510F69">
        <w:rPr>
          <w:rFonts w:ascii="Times New Roman" w:hAnsi="Times New Roman"/>
          <w:b w:val="0"/>
          <w:bCs/>
          <w:sz w:val="22"/>
          <w:szCs w:val="22"/>
        </w:rPr>
        <w:t xml:space="preserve">para el formato en inglés </w:t>
      </w:r>
      <w:ins w:id="57" w:author="Daniela Carranza Zamora" w:date="2021-06-24T22:34:00Z">
        <w:r w:rsidR="00121004">
          <w:rPr>
            <w:rFonts w:ascii="Times New Roman" w:hAnsi="Times New Roman"/>
            <w:b w:val="0"/>
            <w:bCs/>
            <w:sz w:val="22"/>
            <w:szCs w:val="22"/>
          </w:rPr>
          <w:fldChar w:fldCharType="begin"/>
        </w:r>
        <w:r w:rsidR="00121004">
          <w:rPr>
            <w:rFonts w:ascii="Times New Roman" w:hAnsi="Times New Roman"/>
            <w:b w:val="0"/>
            <w:bCs/>
            <w:sz w:val="22"/>
            <w:szCs w:val="22"/>
          </w:rPr>
          <w:instrText xml:space="preserve"> HYPERLINK "</w:instrText>
        </w:r>
      </w:ins>
      <w:ins w:id="58" w:author="Daniela Carranza Zamora" w:date="2021-06-24T22:33:00Z">
        <w:r w:rsidR="00121004" w:rsidRPr="00121004">
          <w:rPr>
            <w:rFonts w:ascii="Times New Roman" w:hAnsi="Times New Roman"/>
            <w:b w:val="0"/>
            <w:bCs/>
            <w:sz w:val="22"/>
            <w:szCs w:val="22"/>
          </w:rPr>
          <w:instrText>http://journals.ieeeauthorcenter.ieee.org/wp-content/uploads/sites/7/IEEE-Reference-Guide-Online-v.04-20-2021.pdf</w:instrText>
        </w:r>
      </w:ins>
      <w:ins w:id="59" w:author="Daniela Carranza Zamora" w:date="2021-06-24T22:34:00Z">
        <w:r w:rsidR="00121004">
          <w:rPr>
            <w:rFonts w:ascii="Times New Roman" w:hAnsi="Times New Roman"/>
            <w:b w:val="0"/>
            <w:bCs/>
            <w:sz w:val="22"/>
            <w:szCs w:val="22"/>
          </w:rPr>
          <w:instrText xml:space="preserve">" </w:instrText>
        </w:r>
        <w:r w:rsidR="00121004">
          <w:rPr>
            <w:rFonts w:ascii="Times New Roman" w:hAnsi="Times New Roman"/>
            <w:b w:val="0"/>
            <w:bCs/>
            <w:sz w:val="22"/>
            <w:szCs w:val="22"/>
          </w:rPr>
          <w:fldChar w:fldCharType="separate"/>
        </w:r>
      </w:ins>
      <w:ins w:id="60" w:author="Daniela Carranza Zamora" w:date="2021-06-24T22:33:00Z">
        <w:r w:rsidR="00121004" w:rsidRPr="009C5A77">
          <w:rPr>
            <w:rStyle w:val="Hyperlink"/>
            <w:rFonts w:ascii="Times New Roman" w:hAnsi="Times New Roman"/>
            <w:b w:val="0"/>
            <w:bCs/>
            <w:sz w:val="22"/>
            <w:szCs w:val="22"/>
          </w:rPr>
          <w:t>http://journals.ieeeauthorcenter.ieee.org/wp-content/uploads/sites/7/IEEE-Reference-Guide-Online-v.04-20-2021.pdf</w:t>
        </w:r>
      </w:ins>
      <w:ins w:id="61" w:author="Daniela Carranza Zamora" w:date="2021-06-24T22:34:00Z">
        <w:r w:rsidR="00121004">
          <w:rPr>
            <w:rFonts w:ascii="Times New Roman" w:hAnsi="Times New Roman"/>
            <w:b w:val="0"/>
            <w:bCs/>
            <w:sz w:val="22"/>
            <w:szCs w:val="22"/>
          </w:rPr>
          <w:fldChar w:fldCharType="end"/>
        </w:r>
      </w:ins>
    </w:p>
    <w:p w14:paraId="70A85FF4" w14:textId="77777777" w:rsidR="00121004" w:rsidRPr="00510F69" w:rsidDel="00121004" w:rsidRDefault="00121004" w:rsidP="00252B3B">
      <w:pPr>
        <w:pStyle w:val="T1ergrado"/>
        <w:tabs>
          <w:tab w:val="clear" w:pos="426"/>
          <w:tab w:val="left" w:pos="567"/>
        </w:tabs>
        <w:spacing w:before="0" w:after="0" w:line="480" w:lineRule="auto"/>
        <w:jc w:val="both"/>
        <w:rPr>
          <w:del w:id="62" w:author="Daniela Carranza Zamora" w:date="2021-06-24T22:34:00Z"/>
          <w:rStyle w:val="Hyperlink"/>
          <w:rFonts w:ascii="Times New Roman" w:hAnsi="Times New Roman"/>
          <w:b w:val="0"/>
          <w:bCs/>
          <w:color w:val="auto"/>
          <w:sz w:val="22"/>
          <w:szCs w:val="22"/>
          <w:u w:val="none"/>
        </w:rPr>
      </w:pPr>
    </w:p>
    <w:p w14:paraId="6171E7F3" w14:textId="3F0E9E01" w:rsidR="0057278F" w:rsidRPr="005825B0" w:rsidRDefault="00947FEE" w:rsidP="00252B3B">
      <w:pPr>
        <w:spacing w:line="480" w:lineRule="auto"/>
        <w:jc w:val="both"/>
        <w:rPr>
          <w:rFonts w:ascii="Times New Roman" w:hAnsi="Times New Roman"/>
          <w:sz w:val="22"/>
          <w:szCs w:val="22"/>
          <w:lang w:eastAsia="ja-JP"/>
        </w:rPr>
      </w:pPr>
      <w:r w:rsidRPr="005825B0">
        <w:rPr>
          <w:rFonts w:ascii="Times New Roman" w:hAnsi="Times New Roman"/>
          <w:b/>
          <w:bCs/>
          <w:sz w:val="22"/>
          <w:szCs w:val="22"/>
          <w:lang w:eastAsia="ja-JP"/>
        </w:rPr>
        <w:t>LIBROS</w:t>
      </w:r>
    </w:p>
    <w:p w14:paraId="34F4AA36" w14:textId="12E7EFC0" w:rsidR="0057278F" w:rsidRPr="00A108AF" w:rsidRDefault="0057278F"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 xml:space="preserve">Se </w:t>
      </w:r>
      <w:r w:rsidR="00890A4E" w:rsidRPr="00510F69">
        <w:rPr>
          <w:rFonts w:ascii="Times New Roman" w:hAnsi="Times New Roman"/>
          <w:sz w:val="22"/>
          <w:szCs w:val="22"/>
          <w:lang w:eastAsia="ja-JP"/>
        </w:rPr>
        <w:t xml:space="preserve">presenta el siguiente </w:t>
      </w:r>
      <w:r w:rsidR="00331D2B" w:rsidRPr="00510F69">
        <w:rPr>
          <w:rFonts w:ascii="Times New Roman" w:hAnsi="Times New Roman"/>
          <w:sz w:val="22"/>
          <w:szCs w:val="22"/>
          <w:lang w:eastAsia="ja-JP"/>
        </w:rPr>
        <w:t>formato básico</w:t>
      </w:r>
      <w:r w:rsidR="00890A4E" w:rsidRPr="00510F69">
        <w:rPr>
          <w:rFonts w:ascii="Times New Roman" w:hAnsi="Times New Roman"/>
          <w:sz w:val="22"/>
          <w:szCs w:val="22"/>
          <w:lang w:eastAsia="ja-JP"/>
        </w:rPr>
        <w:t xml:space="preserve"> que IEEE pide seguir</w:t>
      </w:r>
      <w:r w:rsidR="00890A4E" w:rsidRPr="00510F69">
        <w:rPr>
          <w:rStyle w:val="FootnoteReference"/>
          <w:rFonts w:ascii="Times New Roman" w:hAnsi="Times New Roman"/>
          <w:sz w:val="22"/>
          <w:szCs w:val="22"/>
          <w:lang w:eastAsia="ja-JP"/>
        </w:rPr>
        <w:footnoteReference w:id="3"/>
      </w:r>
      <w:r w:rsidR="00331D2B" w:rsidRPr="00510F69">
        <w:rPr>
          <w:rFonts w:ascii="Times New Roman" w:hAnsi="Times New Roman"/>
          <w:sz w:val="22"/>
          <w:szCs w:val="22"/>
          <w:lang w:eastAsia="ja-JP"/>
        </w:rPr>
        <w:t xml:space="preserve">. </w:t>
      </w:r>
    </w:p>
    <w:p w14:paraId="50929C76" w14:textId="52682778" w:rsidR="00762693" w:rsidRPr="00510F69" w:rsidRDefault="00D96DE7" w:rsidP="00252B3B">
      <w:pPr>
        <w:spacing w:line="480" w:lineRule="auto"/>
        <w:jc w:val="both"/>
        <w:rPr>
          <w:rFonts w:ascii="Times New Roman" w:hAnsi="Times New Roman"/>
          <w:sz w:val="22"/>
          <w:szCs w:val="22"/>
          <w:lang w:eastAsia="ja-JP"/>
        </w:rPr>
      </w:pPr>
      <w:r w:rsidRPr="005825B0">
        <w:rPr>
          <w:rFonts w:ascii="Times New Roman" w:hAnsi="Times New Roman"/>
          <w:sz w:val="22"/>
          <w:szCs w:val="22"/>
          <w:lang w:eastAsia="ja-JP"/>
        </w:rPr>
        <w:t>Iniciales</w:t>
      </w:r>
      <w:r w:rsidR="00331D2B" w:rsidRPr="005825B0">
        <w:rPr>
          <w:rFonts w:ascii="Times New Roman" w:hAnsi="Times New Roman"/>
          <w:sz w:val="22"/>
          <w:szCs w:val="22"/>
          <w:lang w:eastAsia="ja-JP"/>
        </w:rPr>
        <w:t xml:space="preserve">. </w:t>
      </w:r>
      <w:r w:rsidR="006245FF" w:rsidRPr="005825B0">
        <w:rPr>
          <w:rFonts w:ascii="Times New Roman" w:hAnsi="Times New Roman"/>
          <w:sz w:val="22"/>
          <w:szCs w:val="22"/>
          <w:lang w:eastAsia="ja-JP"/>
        </w:rPr>
        <w:t>Apellido</w:t>
      </w:r>
      <w:r w:rsidR="00331D2B" w:rsidRPr="00510F69">
        <w:rPr>
          <w:rFonts w:ascii="Times New Roman" w:hAnsi="Times New Roman"/>
          <w:sz w:val="22"/>
          <w:szCs w:val="22"/>
          <w:lang w:eastAsia="ja-JP"/>
        </w:rPr>
        <w:t>, “Titulo del capítulo del libro,</w:t>
      </w:r>
      <w:r w:rsidR="00794C66" w:rsidRPr="00510F69">
        <w:rPr>
          <w:rStyle w:val="FootnoteReference"/>
          <w:rFonts w:ascii="Times New Roman" w:hAnsi="Times New Roman"/>
          <w:sz w:val="22"/>
          <w:szCs w:val="22"/>
          <w:lang w:eastAsia="ja-JP"/>
        </w:rPr>
        <w:footnoteReference w:id="4"/>
      </w:r>
      <w:r w:rsidR="00331D2B" w:rsidRPr="00510F69">
        <w:rPr>
          <w:rFonts w:ascii="Times New Roman" w:hAnsi="Times New Roman"/>
          <w:sz w:val="22"/>
          <w:szCs w:val="22"/>
          <w:lang w:eastAsia="ja-JP"/>
        </w:rPr>
        <w:t xml:space="preserve">” en </w:t>
      </w:r>
      <w:r w:rsidR="00331D2B" w:rsidRPr="00A108AF">
        <w:rPr>
          <w:rFonts w:ascii="Times New Roman" w:hAnsi="Times New Roman"/>
          <w:i/>
          <w:iCs/>
          <w:sz w:val="22"/>
          <w:szCs w:val="22"/>
          <w:lang w:eastAsia="ja-JP"/>
        </w:rPr>
        <w:t>T</w:t>
      </w:r>
      <w:r w:rsidR="00B65E94" w:rsidRPr="005825B0">
        <w:rPr>
          <w:rFonts w:ascii="Times New Roman" w:hAnsi="Times New Roman"/>
          <w:i/>
          <w:iCs/>
          <w:sz w:val="22"/>
          <w:szCs w:val="22"/>
          <w:lang w:eastAsia="ja-JP"/>
        </w:rPr>
        <w:t>í</w:t>
      </w:r>
      <w:r w:rsidR="00331D2B" w:rsidRPr="005825B0">
        <w:rPr>
          <w:rFonts w:ascii="Times New Roman" w:hAnsi="Times New Roman"/>
          <w:i/>
          <w:iCs/>
          <w:sz w:val="22"/>
          <w:szCs w:val="22"/>
          <w:lang w:eastAsia="ja-JP"/>
        </w:rPr>
        <w:t>tulo del libro</w:t>
      </w:r>
      <w:r w:rsidR="00331D2B" w:rsidRPr="00510F69">
        <w:rPr>
          <w:rFonts w:ascii="Times New Roman" w:hAnsi="Times New Roman"/>
          <w:sz w:val="22"/>
          <w:szCs w:val="22"/>
          <w:lang w:eastAsia="ja-JP"/>
        </w:rPr>
        <w:t xml:space="preserve">, x ed. Ciudad de la casa editora, </w:t>
      </w:r>
      <w:r w:rsidR="00762693" w:rsidRPr="00510F69">
        <w:rPr>
          <w:rFonts w:ascii="Times New Roman" w:hAnsi="Times New Roman"/>
          <w:sz w:val="22"/>
          <w:szCs w:val="22"/>
          <w:lang w:eastAsia="ja-JP"/>
        </w:rPr>
        <w:t xml:space="preserve">País: Nombre de la casa editora, año, capítulo, sección, pp. xxx-xxx. </w:t>
      </w:r>
    </w:p>
    <w:p w14:paraId="02DB6A29" w14:textId="5C63D2A7" w:rsidR="00762693" w:rsidRPr="00A108AF" w:rsidRDefault="00762693"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Ejemplos</w:t>
      </w:r>
      <w:r w:rsidRPr="00510F69">
        <w:rPr>
          <w:rStyle w:val="FootnoteReference"/>
          <w:rFonts w:ascii="Times New Roman" w:hAnsi="Times New Roman"/>
          <w:sz w:val="22"/>
          <w:szCs w:val="22"/>
          <w:lang w:eastAsia="ja-JP"/>
        </w:rPr>
        <w:footnoteReference w:id="5"/>
      </w:r>
      <w:r w:rsidRPr="00510F69">
        <w:rPr>
          <w:rFonts w:ascii="Times New Roman" w:hAnsi="Times New Roman"/>
          <w:sz w:val="22"/>
          <w:szCs w:val="22"/>
          <w:lang w:eastAsia="ja-JP"/>
        </w:rPr>
        <w:t>:</w:t>
      </w:r>
    </w:p>
    <w:p w14:paraId="0E234B74" w14:textId="50072DFB" w:rsidR="00762693" w:rsidRPr="00510F69" w:rsidRDefault="00762693" w:rsidP="00252B3B">
      <w:pPr>
        <w:spacing w:line="480" w:lineRule="auto"/>
        <w:jc w:val="both"/>
        <w:rPr>
          <w:rFonts w:ascii="Times New Roman" w:hAnsi="Times New Roman"/>
          <w:sz w:val="22"/>
          <w:szCs w:val="22"/>
          <w:lang w:val="en-US" w:eastAsia="ja-JP"/>
        </w:rPr>
      </w:pPr>
      <w:r w:rsidRPr="005825B0">
        <w:rPr>
          <w:rFonts w:ascii="Times New Roman" w:hAnsi="Times New Roman"/>
          <w:sz w:val="22"/>
          <w:szCs w:val="22"/>
          <w:lang w:eastAsia="ja-JP"/>
        </w:rPr>
        <w:t>[1]</w:t>
      </w:r>
      <w:r w:rsidRPr="005825B0">
        <w:rPr>
          <w:rFonts w:ascii="Times New Roman" w:hAnsi="Times New Roman"/>
          <w:sz w:val="22"/>
          <w:szCs w:val="22"/>
          <w:lang w:eastAsia="ja-JP"/>
        </w:rPr>
        <w:tab/>
        <w:t xml:space="preserve">B. Klaus y P. Horn, </w:t>
      </w:r>
      <w:r w:rsidRPr="005825B0">
        <w:rPr>
          <w:rFonts w:ascii="Times New Roman" w:hAnsi="Times New Roman"/>
          <w:i/>
          <w:iCs/>
          <w:sz w:val="22"/>
          <w:szCs w:val="22"/>
          <w:lang w:eastAsia="ja-JP"/>
        </w:rPr>
        <w:t xml:space="preserve">Robot Vision. </w:t>
      </w:r>
      <w:r w:rsidRPr="005825B0">
        <w:rPr>
          <w:rFonts w:ascii="Times New Roman" w:hAnsi="Times New Roman"/>
          <w:sz w:val="22"/>
          <w:szCs w:val="22"/>
          <w:lang w:val="en-US" w:eastAsia="ja-JP"/>
        </w:rPr>
        <w:t>Cambridge, USA: MIT Press, 1986.</w:t>
      </w:r>
    </w:p>
    <w:p w14:paraId="3DAEB5C9" w14:textId="399A2A55" w:rsidR="000708EE" w:rsidRPr="00510F69" w:rsidRDefault="00762693" w:rsidP="00794C66">
      <w:pPr>
        <w:autoSpaceDE w:val="0"/>
        <w:autoSpaceDN w:val="0"/>
        <w:adjustRightInd w:val="0"/>
        <w:spacing w:line="480" w:lineRule="auto"/>
        <w:ind w:left="720" w:hanging="720"/>
        <w:jc w:val="both"/>
        <w:rPr>
          <w:rFonts w:ascii="Times New Roman" w:hAnsi="Times New Roman"/>
          <w:sz w:val="22"/>
          <w:szCs w:val="22"/>
        </w:rPr>
      </w:pPr>
      <w:r w:rsidRPr="00510F69">
        <w:rPr>
          <w:rFonts w:ascii="Times New Roman" w:hAnsi="Times New Roman"/>
          <w:sz w:val="22"/>
          <w:szCs w:val="22"/>
          <w:lang w:val="en-US" w:eastAsia="ja-JP"/>
        </w:rPr>
        <w:t>[2]</w:t>
      </w:r>
      <w:r w:rsidRPr="00510F69">
        <w:rPr>
          <w:rFonts w:ascii="Times New Roman" w:hAnsi="Times New Roman"/>
          <w:sz w:val="22"/>
          <w:szCs w:val="22"/>
          <w:lang w:val="en-US" w:eastAsia="ja-JP"/>
        </w:rPr>
        <w:tab/>
      </w:r>
      <w:r w:rsidRPr="00510F69">
        <w:rPr>
          <w:rFonts w:ascii="Times New Roman" w:hAnsi="Times New Roman"/>
          <w:sz w:val="22"/>
          <w:szCs w:val="22"/>
          <w:lang w:val="en-US"/>
        </w:rPr>
        <w:t>L. Stein, “Random patterns”</w:t>
      </w:r>
      <w:r w:rsidR="004F3809" w:rsidRPr="00510F69">
        <w:rPr>
          <w:rFonts w:ascii="Times New Roman" w:hAnsi="Times New Roman"/>
          <w:sz w:val="22"/>
          <w:szCs w:val="22"/>
          <w:lang w:val="en-US"/>
        </w:rPr>
        <w:t>,</w:t>
      </w:r>
      <w:r w:rsidRPr="00510F69">
        <w:rPr>
          <w:rFonts w:ascii="Times New Roman" w:hAnsi="Times New Roman"/>
          <w:sz w:val="22"/>
          <w:szCs w:val="22"/>
          <w:lang w:val="en-US"/>
        </w:rPr>
        <w:t xml:space="preserve"> </w:t>
      </w:r>
      <w:r w:rsidR="004F3809" w:rsidRPr="00510F69">
        <w:rPr>
          <w:rFonts w:ascii="Times New Roman" w:hAnsi="Times New Roman"/>
          <w:sz w:val="22"/>
          <w:szCs w:val="22"/>
          <w:lang w:val="en-US"/>
        </w:rPr>
        <w:t>e</w:t>
      </w:r>
      <w:r w:rsidRPr="00510F69">
        <w:rPr>
          <w:rFonts w:ascii="Times New Roman" w:hAnsi="Times New Roman"/>
          <w:sz w:val="22"/>
          <w:szCs w:val="22"/>
          <w:lang w:val="en-US"/>
        </w:rPr>
        <w:t xml:space="preserve">n </w:t>
      </w:r>
      <w:r w:rsidRPr="00510F69">
        <w:rPr>
          <w:rFonts w:ascii="Times New Roman" w:hAnsi="Times New Roman"/>
          <w:i/>
          <w:iCs/>
          <w:sz w:val="22"/>
          <w:szCs w:val="22"/>
          <w:lang w:val="en-US"/>
        </w:rPr>
        <w:t xml:space="preserve">Computers and You, </w:t>
      </w:r>
      <w:r w:rsidRPr="00510F69">
        <w:rPr>
          <w:rFonts w:ascii="Times New Roman" w:hAnsi="Times New Roman"/>
          <w:sz w:val="22"/>
          <w:szCs w:val="22"/>
          <w:lang w:val="en-US"/>
        </w:rPr>
        <w:t xml:space="preserve">J. S. Brake, Ed. </w:t>
      </w:r>
      <w:r w:rsidRPr="00510F69">
        <w:rPr>
          <w:rFonts w:ascii="Times New Roman" w:hAnsi="Times New Roman"/>
          <w:sz w:val="22"/>
          <w:szCs w:val="22"/>
        </w:rPr>
        <w:t>New York, NY, USA: Wiley, 1994, pp.</w:t>
      </w:r>
      <w:r w:rsidR="003D6D87" w:rsidRPr="00510F69">
        <w:rPr>
          <w:rFonts w:ascii="Times New Roman" w:hAnsi="Times New Roman"/>
          <w:sz w:val="22"/>
          <w:szCs w:val="22"/>
        </w:rPr>
        <w:t xml:space="preserve"> </w:t>
      </w:r>
      <w:r w:rsidRPr="00510F69">
        <w:rPr>
          <w:rFonts w:ascii="Times New Roman" w:hAnsi="Times New Roman"/>
          <w:sz w:val="22"/>
          <w:szCs w:val="22"/>
        </w:rPr>
        <w:t>55–70.</w:t>
      </w:r>
      <w:r w:rsidRPr="00510F69">
        <w:rPr>
          <w:rFonts w:ascii="Times New Roman" w:hAnsi="Times New Roman"/>
          <w:sz w:val="22"/>
          <w:szCs w:val="22"/>
          <w:lang w:eastAsia="ja-JP"/>
        </w:rPr>
        <w:t xml:space="preserve"> </w:t>
      </w:r>
    </w:p>
    <w:p w14:paraId="672BBEA8" w14:textId="19C7484F" w:rsidR="003D6D87" w:rsidRPr="00510F69" w:rsidRDefault="003D6D87"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Libros o Monografías en línea</w:t>
      </w:r>
    </w:p>
    <w:p w14:paraId="0B60251A" w14:textId="3E68E41B" w:rsidR="003D6D87" w:rsidRPr="001E6657" w:rsidRDefault="0082588A" w:rsidP="00252B3B">
      <w:pPr>
        <w:spacing w:line="480" w:lineRule="auto"/>
        <w:jc w:val="both"/>
        <w:rPr>
          <w:rFonts w:ascii="Times New Roman" w:hAnsi="Times New Roman"/>
          <w:sz w:val="22"/>
          <w:szCs w:val="22"/>
          <w:lang w:val="es-MX"/>
          <w:rPrChange w:id="63" w:author="Daniela Carranza Zamora" w:date="2021-07-08T16:01:00Z">
            <w:rPr>
              <w:rFonts w:ascii="Times New Roman" w:hAnsi="Times New Roman"/>
              <w:sz w:val="22"/>
              <w:szCs w:val="22"/>
              <w:lang w:val="en-US"/>
            </w:rPr>
          </w:rPrChange>
        </w:rPr>
      </w:pPr>
      <w:r w:rsidRPr="00510F69">
        <w:rPr>
          <w:rFonts w:ascii="Times New Roman" w:hAnsi="Times New Roman"/>
          <w:sz w:val="22"/>
          <w:szCs w:val="22"/>
          <w:lang w:eastAsia="ja-JP"/>
        </w:rPr>
        <w:t>Iniciales</w:t>
      </w:r>
      <w:r w:rsidR="003D6D87" w:rsidRPr="00510F69">
        <w:rPr>
          <w:rFonts w:ascii="Times New Roman" w:hAnsi="Times New Roman"/>
          <w:sz w:val="22"/>
          <w:szCs w:val="22"/>
          <w:lang w:eastAsia="ja-JP"/>
        </w:rPr>
        <w:t xml:space="preserve">. </w:t>
      </w:r>
      <w:r w:rsidR="006245FF" w:rsidRPr="00510F69">
        <w:rPr>
          <w:rFonts w:ascii="Times New Roman" w:hAnsi="Times New Roman"/>
          <w:sz w:val="22"/>
          <w:szCs w:val="22"/>
          <w:lang w:eastAsia="ja-JP"/>
        </w:rPr>
        <w:t>Apellido</w:t>
      </w:r>
      <w:r w:rsidR="003D6D87" w:rsidRPr="00510F69">
        <w:rPr>
          <w:rFonts w:ascii="Times New Roman" w:hAnsi="Times New Roman"/>
          <w:sz w:val="22"/>
          <w:szCs w:val="22"/>
          <w:lang w:eastAsia="ja-JP"/>
        </w:rPr>
        <w:t>, “Titulo del capítulo del libro”</w:t>
      </w:r>
      <w:r w:rsidR="004F3809" w:rsidRPr="00510F69">
        <w:rPr>
          <w:rFonts w:ascii="Times New Roman" w:hAnsi="Times New Roman"/>
          <w:sz w:val="22"/>
          <w:szCs w:val="22"/>
          <w:lang w:eastAsia="ja-JP"/>
        </w:rPr>
        <w:t>,</w:t>
      </w:r>
      <w:r w:rsidR="003D6D87" w:rsidRPr="00510F69">
        <w:rPr>
          <w:rFonts w:ascii="Times New Roman" w:hAnsi="Times New Roman"/>
          <w:sz w:val="22"/>
          <w:szCs w:val="22"/>
          <w:lang w:eastAsia="ja-JP"/>
        </w:rPr>
        <w:t xml:space="preserve"> en </w:t>
      </w:r>
      <w:r w:rsidR="00947FEE" w:rsidRPr="00510F69">
        <w:rPr>
          <w:rFonts w:ascii="Times New Roman" w:hAnsi="Times New Roman"/>
          <w:i/>
          <w:iCs/>
          <w:sz w:val="22"/>
          <w:szCs w:val="22"/>
          <w:lang w:eastAsia="ja-JP"/>
        </w:rPr>
        <w:t>Título</w:t>
      </w:r>
      <w:r w:rsidR="003D6D87" w:rsidRPr="00510F69">
        <w:rPr>
          <w:rFonts w:ascii="Times New Roman" w:hAnsi="Times New Roman"/>
          <w:i/>
          <w:iCs/>
          <w:sz w:val="22"/>
          <w:szCs w:val="22"/>
          <w:lang w:eastAsia="ja-JP"/>
        </w:rPr>
        <w:t xml:space="preserve"> del libro</w:t>
      </w:r>
      <w:r w:rsidR="003D6D87" w:rsidRPr="00510F69">
        <w:rPr>
          <w:rFonts w:ascii="Times New Roman" w:hAnsi="Times New Roman"/>
          <w:sz w:val="22"/>
          <w:szCs w:val="22"/>
          <w:lang w:eastAsia="ja-JP"/>
        </w:rPr>
        <w:t xml:space="preserve">, x ed. Ciudad de la casa editora, País: Nombre de la casa editora, año, capítulo, sección, pp. xxx-xxx. </w:t>
      </w:r>
      <w:r w:rsidR="003D6D87" w:rsidRPr="001E6657">
        <w:rPr>
          <w:rFonts w:ascii="Times New Roman" w:hAnsi="Times New Roman"/>
          <w:sz w:val="22"/>
          <w:szCs w:val="22"/>
          <w:lang w:val="es-MX" w:eastAsia="ja-JP"/>
          <w:rPrChange w:id="64" w:author="Daniela Carranza Zamora" w:date="2021-07-08T16:01:00Z">
            <w:rPr>
              <w:rFonts w:ascii="Times New Roman" w:hAnsi="Times New Roman"/>
              <w:sz w:val="22"/>
              <w:szCs w:val="22"/>
              <w:lang w:val="en-US" w:eastAsia="ja-JP"/>
            </w:rPr>
          </w:rPrChange>
        </w:rPr>
        <w:t xml:space="preserve">[en línea]. Disponible en </w:t>
      </w:r>
      <w:r w:rsidR="00AB322D">
        <w:fldChar w:fldCharType="begin"/>
      </w:r>
      <w:r w:rsidR="00AB322D" w:rsidRPr="001E6657">
        <w:rPr>
          <w:lang w:val="es-MX"/>
          <w:rPrChange w:id="65" w:author="Daniela Carranza Zamora" w:date="2021-07-08T16:01:00Z">
            <w:rPr/>
          </w:rPrChange>
        </w:rPr>
        <w:instrText xml:space="preserve"> HYPERLINK "http://www.web.com" </w:instrText>
      </w:r>
      <w:r w:rsidR="00AB322D">
        <w:fldChar w:fldCharType="separate"/>
      </w:r>
      <w:r w:rsidR="003D6D87" w:rsidRPr="001E6657">
        <w:rPr>
          <w:rStyle w:val="Hyperlink"/>
          <w:rFonts w:ascii="Times New Roman" w:hAnsi="Times New Roman"/>
          <w:sz w:val="22"/>
          <w:szCs w:val="22"/>
          <w:lang w:val="es-MX"/>
          <w:rPrChange w:id="66" w:author="Daniela Carranza Zamora" w:date="2021-07-08T16:01:00Z">
            <w:rPr>
              <w:rStyle w:val="Hyperlink"/>
              <w:rFonts w:ascii="Times New Roman" w:hAnsi="Times New Roman"/>
              <w:sz w:val="22"/>
              <w:szCs w:val="22"/>
              <w:lang w:val="en-US"/>
            </w:rPr>
          </w:rPrChange>
        </w:rPr>
        <w:t>http://www.web.com</w:t>
      </w:r>
      <w:r w:rsidR="00AB322D">
        <w:rPr>
          <w:rStyle w:val="Hyperlink"/>
          <w:rFonts w:ascii="Times New Roman" w:hAnsi="Times New Roman"/>
          <w:sz w:val="22"/>
          <w:szCs w:val="22"/>
          <w:lang w:val="en-US"/>
        </w:rPr>
        <w:fldChar w:fldCharType="end"/>
      </w:r>
    </w:p>
    <w:p w14:paraId="683E9717" w14:textId="06DE3AA0" w:rsidR="003D6D87" w:rsidRPr="005825B0" w:rsidRDefault="003D6D87" w:rsidP="00252B3B">
      <w:pPr>
        <w:spacing w:line="480" w:lineRule="auto"/>
        <w:jc w:val="both"/>
        <w:rPr>
          <w:rFonts w:ascii="Times New Roman" w:hAnsi="Times New Roman"/>
          <w:sz w:val="22"/>
          <w:szCs w:val="22"/>
          <w:lang w:val="en-US"/>
        </w:rPr>
      </w:pPr>
      <w:r w:rsidRPr="005825B0">
        <w:rPr>
          <w:rFonts w:ascii="Times New Roman" w:hAnsi="Times New Roman"/>
          <w:sz w:val="22"/>
          <w:szCs w:val="22"/>
          <w:lang w:val="en-US"/>
        </w:rPr>
        <w:t>Ejemplo:</w:t>
      </w:r>
    </w:p>
    <w:p w14:paraId="15090F94" w14:textId="56E8B50C" w:rsidR="004A3719" w:rsidRPr="00510F69" w:rsidRDefault="003D6D87" w:rsidP="005E5117">
      <w:pPr>
        <w:autoSpaceDE w:val="0"/>
        <w:autoSpaceDN w:val="0"/>
        <w:adjustRightInd w:val="0"/>
        <w:spacing w:line="480" w:lineRule="auto"/>
        <w:ind w:left="720" w:hanging="720"/>
        <w:jc w:val="both"/>
        <w:rPr>
          <w:rFonts w:ascii="Times New Roman" w:hAnsi="Times New Roman"/>
          <w:color w:val="0000FF"/>
          <w:sz w:val="22"/>
          <w:szCs w:val="22"/>
          <w:u w:val="single"/>
        </w:rPr>
      </w:pPr>
      <w:r w:rsidRPr="00510F69">
        <w:rPr>
          <w:rFonts w:ascii="Times New Roman" w:hAnsi="Times New Roman"/>
          <w:sz w:val="22"/>
          <w:szCs w:val="22"/>
          <w:lang w:val="en-US"/>
        </w:rPr>
        <w:lastRenderedPageBreak/>
        <w:t>[3]</w:t>
      </w:r>
      <w:r w:rsidRPr="00510F69">
        <w:rPr>
          <w:rFonts w:ascii="Times New Roman" w:hAnsi="Times New Roman"/>
          <w:sz w:val="22"/>
          <w:szCs w:val="22"/>
          <w:lang w:val="en-US"/>
        </w:rPr>
        <w:tab/>
        <w:t>G. O. Young, “Synthetic structure of industrial plastics”</w:t>
      </w:r>
      <w:r w:rsidR="00702A18" w:rsidRPr="00510F69">
        <w:rPr>
          <w:rFonts w:ascii="Times New Roman" w:hAnsi="Times New Roman"/>
          <w:sz w:val="22"/>
          <w:szCs w:val="22"/>
          <w:lang w:val="en-US"/>
        </w:rPr>
        <w:t>,</w:t>
      </w:r>
      <w:r w:rsidRPr="00510F69">
        <w:rPr>
          <w:rFonts w:ascii="Times New Roman" w:hAnsi="Times New Roman"/>
          <w:sz w:val="22"/>
          <w:szCs w:val="22"/>
          <w:lang w:val="en-US"/>
        </w:rPr>
        <w:t xml:space="preserve"> </w:t>
      </w:r>
      <w:r w:rsidR="00702A18" w:rsidRPr="00510F69">
        <w:rPr>
          <w:rFonts w:ascii="Times New Roman" w:hAnsi="Times New Roman"/>
          <w:sz w:val="22"/>
          <w:szCs w:val="22"/>
          <w:lang w:val="en-US"/>
        </w:rPr>
        <w:t>e</w:t>
      </w:r>
      <w:r w:rsidRPr="00510F69">
        <w:rPr>
          <w:rFonts w:ascii="Times New Roman" w:hAnsi="Times New Roman"/>
          <w:sz w:val="22"/>
          <w:szCs w:val="22"/>
          <w:lang w:val="en-US"/>
        </w:rPr>
        <w:t>n</w:t>
      </w:r>
      <w:r w:rsidR="00702A18" w:rsidRPr="00510F69">
        <w:rPr>
          <w:rStyle w:val="FootnoteReference"/>
          <w:rFonts w:ascii="Times New Roman" w:hAnsi="Times New Roman"/>
          <w:sz w:val="22"/>
          <w:szCs w:val="22"/>
          <w:lang w:val="en-US"/>
        </w:rPr>
        <w:footnoteReference w:id="6"/>
      </w:r>
      <w:r w:rsidRPr="00510F69">
        <w:rPr>
          <w:rFonts w:ascii="Times New Roman" w:hAnsi="Times New Roman"/>
          <w:sz w:val="22"/>
          <w:szCs w:val="22"/>
          <w:lang w:val="en-US"/>
        </w:rPr>
        <w:t xml:space="preserve"> </w:t>
      </w:r>
      <w:r w:rsidRPr="00A108AF">
        <w:rPr>
          <w:rFonts w:ascii="Times New Roman" w:hAnsi="Times New Roman"/>
          <w:i/>
          <w:iCs/>
          <w:sz w:val="22"/>
          <w:szCs w:val="22"/>
          <w:lang w:val="en-US"/>
        </w:rPr>
        <w:t>Plastics, vol. 3, Polymers of Hexadromicon</w:t>
      </w:r>
      <w:r w:rsidRPr="005825B0">
        <w:rPr>
          <w:rFonts w:ascii="Times New Roman" w:hAnsi="Times New Roman"/>
          <w:sz w:val="22"/>
          <w:szCs w:val="22"/>
          <w:lang w:val="en-US"/>
        </w:rPr>
        <w:t xml:space="preserve">, 2nd ed. </w:t>
      </w:r>
      <w:r w:rsidRPr="00510F69">
        <w:rPr>
          <w:rFonts w:ascii="Times New Roman" w:hAnsi="Times New Roman"/>
          <w:sz w:val="22"/>
          <w:szCs w:val="22"/>
        </w:rPr>
        <w:t>New York, NY, USA: McGraw-Hill, 1964, pp. 15–64. [</w:t>
      </w:r>
      <w:r w:rsidR="0082588A" w:rsidRPr="00510F69">
        <w:rPr>
          <w:rFonts w:ascii="Times New Roman" w:hAnsi="Times New Roman"/>
          <w:sz w:val="22"/>
          <w:szCs w:val="22"/>
        </w:rPr>
        <w:t>en línea</w:t>
      </w:r>
      <w:r w:rsidRPr="00510F69">
        <w:rPr>
          <w:rFonts w:ascii="Times New Roman" w:hAnsi="Times New Roman"/>
          <w:sz w:val="22"/>
          <w:szCs w:val="22"/>
        </w:rPr>
        <w:t xml:space="preserve">]. </w:t>
      </w:r>
      <w:r w:rsidR="0082588A" w:rsidRPr="00510F69">
        <w:rPr>
          <w:rFonts w:ascii="Times New Roman" w:hAnsi="Times New Roman"/>
          <w:sz w:val="22"/>
          <w:szCs w:val="22"/>
        </w:rPr>
        <w:t>Disponible en</w:t>
      </w:r>
      <w:r w:rsidRPr="00510F69">
        <w:rPr>
          <w:rFonts w:ascii="Times New Roman" w:hAnsi="Times New Roman"/>
          <w:sz w:val="22"/>
          <w:szCs w:val="22"/>
        </w:rPr>
        <w:t>:</w:t>
      </w:r>
      <w:r w:rsidR="00197B64" w:rsidRPr="00510F69">
        <w:rPr>
          <w:rFonts w:ascii="Times New Roman" w:hAnsi="Times New Roman"/>
          <w:sz w:val="22"/>
          <w:szCs w:val="22"/>
        </w:rPr>
        <w:t xml:space="preserve"> </w:t>
      </w:r>
      <w:hyperlink r:id="rId13" w:history="1">
        <w:r w:rsidR="00197B64" w:rsidRPr="00510F69">
          <w:rPr>
            <w:rStyle w:val="Hyperlink"/>
            <w:rFonts w:ascii="Times New Roman" w:hAnsi="Times New Roman"/>
            <w:sz w:val="22"/>
            <w:szCs w:val="22"/>
          </w:rPr>
          <w:t>http://www.bookref.com</w:t>
        </w:r>
      </w:hyperlink>
    </w:p>
    <w:p w14:paraId="5AAB0496" w14:textId="15771BAB" w:rsidR="00197B64" w:rsidRPr="005825B0" w:rsidRDefault="00197B64" w:rsidP="00252B3B">
      <w:pPr>
        <w:spacing w:line="480" w:lineRule="auto"/>
        <w:jc w:val="both"/>
        <w:rPr>
          <w:rFonts w:ascii="Times New Roman" w:hAnsi="Times New Roman"/>
          <w:b/>
          <w:bCs/>
          <w:sz w:val="22"/>
          <w:szCs w:val="22"/>
        </w:rPr>
      </w:pPr>
      <w:r w:rsidRPr="005825B0">
        <w:rPr>
          <w:rFonts w:ascii="Times New Roman" w:hAnsi="Times New Roman"/>
          <w:b/>
          <w:bCs/>
          <w:sz w:val="22"/>
          <w:szCs w:val="22"/>
        </w:rPr>
        <w:t>Libro con Editor (es)</w:t>
      </w:r>
    </w:p>
    <w:p w14:paraId="156D1C4E" w14:textId="3A9A1B93" w:rsidR="00197B64"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Iniciales</w:t>
      </w:r>
      <w:r w:rsidR="00197B64" w:rsidRPr="00510F69">
        <w:rPr>
          <w:rFonts w:ascii="Times New Roman" w:hAnsi="Times New Roman"/>
          <w:sz w:val="22"/>
          <w:szCs w:val="22"/>
          <w:lang w:eastAsia="ja-JP"/>
        </w:rPr>
        <w:t xml:space="preserve">. </w:t>
      </w:r>
      <w:r w:rsidR="006245FF" w:rsidRPr="00510F69">
        <w:rPr>
          <w:rFonts w:ascii="Times New Roman" w:hAnsi="Times New Roman"/>
          <w:sz w:val="22"/>
          <w:szCs w:val="22"/>
          <w:lang w:eastAsia="ja-JP"/>
        </w:rPr>
        <w:t>Apellido</w:t>
      </w:r>
      <w:r w:rsidR="00197B64" w:rsidRPr="00510F69">
        <w:rPr>
          <w:rFonts w:ascii="Times New Roman" w:hAnsi="Times New Roman"/>
          <w:sz w:val="22"/>
          <w:szCs w:val="22"/>
          <w:lang w:eastAsia="ja-JP"/>
        </w:rPr>
        <w:t>, “Titulo del capítulo del libro”</w:t>
      </w:r>
      <w:r w:rsidR="004F3809" w:rsidRPr="00510F69">
        <w:rPr>
          <w:rFonts w:ascii="Times New Roman" w:hAnsi="Times New Roman"/>
          <w:sz w:val="22"/>
          <w:szCs w:val="22"/>
          <w:lang w:eastAsia="ja-JP"/>
        </w:rPr>
        <w:t>,</w:t>
      </w:r>
      <w:r w:rsidR="00197B64" w:rsidRPr="00510F69">
        <w:rPr>
          <w:rFonts w:ascii="Times New Roman" w:hAnsi="Times New Roman"/>
          <w:sz w:val="22"/>
          <w:szCs w:val="22"/>
          <w:lang w:eastAsia="ja-JP"/>
        </w:rPr>
        <w:t xml:space="preserve"> en </w:t>
      </w:r>
      <w:r w:rsidR="00947FEE" w:rsidRPr="00510F69">
        <w:rPr>
          <w:rFonts w:ascii="Times New Roman" w:hAnsi="Times New Roman"/>
          <w:i/>
          <w:iCs/>
          <w:sz w:val="22"/>
          <w:szCs w:val="22"/>
          <w:lang w:eastAsia="ja-JP"/>
        </w:rPr>
        <w:t>Título</w:t>
      </w:r>
      <w:r w:rsidR="00197B64" w:rsidRPr="00510F69">
        <w:rPr>
          <w:rFonts w:ascii="Times New Roman" w:hAnsi="Times New Roman"/>
          <w:i/>
          <w:iCs/>
          <w:sz w:val="22"/>
          <w:szCs w:val="22"/>
          <w:lang w:eastAsia="ja-JP"/>
        </w:rPr>
        <w:t xml:space="preserve"> del libro</w:t>
      </w:r>
      <w:r w:rsidR="00197B64" w:rsidRPr="00510F69">
        <w:rPr>
          <w:rFonts w:ascii="Times New Roman" w:hAnsi="Times New Roman"/>
          <w:sz w:val="22"/>
          <w:szCs w:val="22"/>
          <w:lang w:eastAsia="ja-JP"/>
        </w:rPr>
        <w:t>, Nombre de Editor (es), Ed., Ciudad de la casa editora, País: Nombre de la casa editora, año, capítulo, sección, pp. xxx-xxx.</w:t>
      </w:r>
    </w:p>
    <w:p w14:paraId="0E3C482F" w14:textId="1B5CE7E4" w:rsidR="00D23D9D" w:rsidRPr="00510F69" w:rsidRDefault="00D23D9D" w:rsidP="00252B3B">
      <w:pPr>
        <w:spacing w:line="480" w:lineRule="auto"/>
        <w:jc w:val="both"/>
        <w:rPr>
          <w:rFonts w:ascii="Times New Roman" w:hAnsi="Times New Roman"/>
          <w:sz w:val="22"/>
          <w:szCs w:val="22"/>
          <w:lang w:val="en-US" w:eastAsia="ja-JP"/>
        </w:rPr>
      </w:pPr>
      <w:r w:rsidRPr="00510F69">
        <w:rPr>
          <w:rFonts w:ascii="Times New Roman" w:hAnsi="Times New Roman"/>
          <w:sz w:val="22"/>
          <w:szCs w:val="22"/>
          <w:lang w:val="en-US" w:eastAsia="ja-JP"/>
        </w:rPr>
        <w:t xml:space="preserve">Ejemplo: </w:t>
      </w:r>
    </w:p>
    <w:p w14:paraId="5638C46F" w14:textId="2644BC48" w:rsidR="00D23D9D" w:rsidRPr="00510F69" w:rsidRDefault="00D23D9D" w:rsidP="00252B3B">
      <w:pPr>
        <w:autoSpaceDE w:val="0"/>
        <w:autoSpaceDN w:val="0"/>
        <w:adjustRightInd w:val="0"/>
        <w:spacing w:line="480" w:lineRule="auto"/>
        <w:ind w:left="720" w:hanging="720"/>
        <w:jc w:val="both"/>
        <w:rPr>
          <w:rFonts w:ascii="Times New Roman" w:hAnsi="Times New Roman"/>
          <w:sz w:val="22"/>
          <w:szCs w:val="22"/>
          <w:lang w:val="en-US"/>
        </w:rPr>
      </w:pPr>
      <w:r w:rsidRPr="00510F69">
        <w:rPr>
          <w:rFonts w:ascii="Times New Roman" w:hAnsi="Times New Roman"/>
          <w:sz w:val="22"/>
          <w:szCs w:val="22"/>
          <w:lang w:val="en-US" w:eastAsia="ja-JP"/>
        </w:rPr>
        <w:t>[4]</w:t>
      </w:r>
      <w:r w:rsidRPr="00510F69">
        <w:rPr>
          <w:rFonts w:ascii="Times New Roman" w:hAnsi="Times New Roman"/>
          <w:sz w:val="22"/>
          <w:szCs w:val="22"/>
          <w:lang w:val="en-US" w:eastAsia="ja-JP"/>
        </w:rPr>
        <w:tab/>
      </w:r>
      <w:r w:rsidR="00947FEE" w:rsidRPr="00510F69">
        <w:rPr>
          <w:rFonts w:ascii="Times New Roman" w:hAnsi="Times New Roman"/>
          <w:sz w:val="22"/>
          <w:szCs w:val="22"/>
          <w:lang w:val="en-US"/>
        </w:rPr>
        <w:t>L. Stein, “Random patterns”</w:t>
      </w:r>
      <w:r w:rsidR="00702A18" w:rsidRPr="00510F69">
        <w:rPr>
          <w:rFonts w:ascii="Times New Roman" w:hAnsi="Times New Roman"/>
          <w:sz w:val="22"/>
          <w:szCs w:val="22"/>
          <w:lang w:val="en-US"/>
        </w:rPr>
        <w:t>,</w:t>
      </w:r>
      <w:r w:rsidR="00947FEE" w:rsidRPr="00510F69">
        <w:rPr>
          <w:rFonts w:ascii="Times New Roman" w:hAnsi="Times New Roman"/>
          <w:sz w:val="22"/>
          <w:szCs w:val="22"/>
          <w:lang w:val="en-US"/>
        </w:rPr>
        <w:t xml:space="preserve"> </w:t>
      </w:r>
      <w:r w:rsidR="00702A18" w:rsidRPr="00510F69">
        <w:rPr>
          <w:rFonts w:ascii="Times New Roman" w:hAnsi="Times New Roman"/>
          <w:sz w:val="22"/>
          <w:szCs w:val="22"/>
          <w:lang w:val="en-US"/>
        </w:rPr>
        <w:t>e</w:t>
      </w:r>
      <w:r w:rsidR="00947FEE" w:rsidRPr="00510F69">
        <w:rPr>
          <w:rFonts w:ascii="Times New Roman" w:hAnsi="Times New Roman"/>
          <w:sz w:val="22"/>
          <w:szCs w:val="22"/>
          <w:lang w:val="en-US"/>
        </w:rPr>
        <w:t xml:space="preserve">n </w:t>
      </w:r>
      <w:r w:rsidR="00947FEE" w:rsidRPr="00510F69">
        <w:rPr>
          <w:rFonts w:ascii="Times New Roman" w:hAnsi="Times New Roman"/>
          <w:i/>
          <w:iCs/>
          <w:sz w:val="22"/>
          <w:szCs w:val="22"/>
          <w:lang w:val="en-US"/>
        </w:rPr>
        <w:t xml:space="preserve">Computers and You, </w:t>
      </w:r>
      <w:r w:rsidR="00947FEE" w:rsidRPr="00510F69">
        <w:rPr>
          <w:rFonts w:ascii="Times New Roman" w:hAnsi="Times New Roman"/>
          <w:sz w:val="22"/>
          <w:szCs w:val="22"/>
          <w:lang w:val="en-US"/>
        </w:rPr>
        <w:t>J. S. Brake, Ed., New York, NY, USA: Wiley, 1994, pp. 55–70.</w:t>
      </w:r>
    </w:p>
    <w:p w14:paraId="0D2DB793" w14:textId="4FC2EB67" w:rsidR="003D6D87" w:rsidRPr="00510F69" w:rsidRDefault="003D6D87" w:rsidP="00252B3B">
      <w:pPr>
        <w:spacing w:line="480" w:lineRule="auto"/>
        <w:jc w:val="both"/>
        <w:rPr>
          <w:rFonts w:ascii="Times New Roman" w:hAnsi="Times New Roman"/>
          <w:b/>
          <w:bCs/>
          <w:sz w:val="22"/>
          <w:szCs w:val="22"/>
          <w:lang w:val="en-US" w:eastAsia="ja-JP"/>
        </w:rPr>
      </w:pPr>
    </w:p>
    <w:p w14:paraId="03CDA4D0" w14:textId="12A66416" w:rsidR="00947FEE" w:rsidRPr="00510F69" w:rsidRDefault="00947FEE"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CONFERENCIAS</w:t>
      </w:r>
    </w:p>
    <w:p w14:paraId="47D16475" w14:textId="43B04D35" w:rsidR="00947FEE"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Iniciales</w:t>
      </w:r>
      <w:r w:rsidR="00947FEE" w:rsidRPr="00510F69">
        <w:rPr>
          <w:rFonts w:ascii="Times New Roman" w:hAnsi="Times New Roman"/>
          <w:sz w:val="22"/>
          <w:szCs w:val="22"/>
          <w:lang w:eastAsia="ja-JP"/>
        </w:rPr>
        <w:t xml:space="preserve">. </w:t>
      </w:r>
      <w:r w:rsidR="006245FF" w:rsidRPr="00510F69">
        <w:rPr>
          <w:rFonts w:ascii="Times New Roman" w:hAnsi="Times New Roman"/>
          <w:sz w:val="22"/>
          <w:szCs w:val="22"/>
          <w:lang w:eastAsia="ja-JP"/>
        </w:rPr>
        <w:t>Apellido</w:t>
      </w:r>
      <w:r w:rsidR="00947FEE" w:rsidRPr="00510F69">
        <w:rPr>
          <w:rFonts w:ascii="Times New Roman" w:hAnsi="Times New Roman"/>
          <w:sz w:val="22"/>
          <w:szCs w:val="22"/>
          <w:lang w:eastAsia="ja-JP"/>
        </w:rPr>
        <w:t>, “Titulo de la presentación o artículo”</w:t>
      </w:r>
      <w:r w:rsidR="004F3809" w:rsidRPr="00510F69">
        <w:rPr>
          <w:rFonts w:ascii="Times New Roman" w:hAnsi="Times New Roman"/>
          <w:sz w:val="22"/>
          <w:szCs w:val="22"/>
          <w:lang w:eastAsia="ja-JP"/>
        </w:rPr>
        <w:t>,</w:t>
      </w:r>
      <w:r w:rsidR="00947FEE" w:rsidRPr="00510F69">
        <w:rPr>
          <w:rFonts w:ascii="Times New Roman" w:hAnsi="Times New Roman"/>
          <w:sz w:val="22"/>
          <w:szCs w:val="22"/>
          <w:lang w:eastAsia="ja-JP"/>
        </w:rPr>
        <w:t xml:space="preserve"> presentado en Nombre de la Conferencia, Ciudad de la Conferencia, País, mes y día (s), año, número de artículo o presentación. </w:t>
      </w:r>
    </w:p>
    <w:p w14:paraId="280D28FE" w14:textId="45A74615" w:rsidR="006245FF" w:rsidRPr="00510F69" w:rsidRDefault="006245FF"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 xml:space="preserve">Ejemplo: </w:t>
      </w:r>
    </w:p>
    <w:p w14:paraId="1D3ED54D" w14:textId="386D5DD6" w:rsidR="006245FF" w:rsidRPr="005825B0" w:rsidRDefault="006245FF" w:rsidP="00252B3B">
      <w:pPr>
        <w:autoSpaceDE w:val="0"/>
        <w:autoSpaceDN w:val="0"/>
        <w:adjustRightInd w:val="0"/>
        <w:spacing w:line="480" w:lineRule="auto"/>
        <w:jc w:val="both"/>
        <w:rPr>
          <w:rFonts w:ascii="Times New Roman" w:hAnsi="Times New Roman"/>
          <w:sz w:val="22"/>
          <w:szCs w:val="22"/>
        </w:rPr>
      </w:pPr>
      <w:r w:rsidRPr="00510F69">
        <w:rPr>
          <w:rFonts w:ascii="Times New Roman" w:hAnsi="Times New Roman"/>
          <w:sz w:val="22"/>
          <w:szCs w:val="22"/>
          <w:lang w:eastAsia="ja-JP"/>
        </w:rPr>
        <w:t>[5]</w:t>
      </w:r>
      <w:r w:rsidRPr="00510F69">
        <w:rPr>
          <w:rFonts w:ascii="Times New Roman" w:hAnsi="Times New Roman"/>
          <w:sz w:val="22"/>
          <w:szCs w:val="22"/>
          <w:lang w:eastAsia="ja-JP"/>
        </w:rPr>
        <w:tab/>
      </w:r>
      <w:r w:rsidRPr="00510F69">
        <w:rPr>
          <w:rFonts w:ascii="Times New Roman" w:hAnsi="Times New Roman"/>
          <w:sz w:val="22"/>
          <w:szCs w:val="22"/>
        </w:rPr>
        <w:t xml:space="preserve">D. Caratelli, M. C. Viganó, G. Toso, </w:t>
      </w:r>
      <w:r w:rsidR="00702A18" w:rsidRPr="00510F69">
        <w:rPr>
          <w:rFonts w:ascii="Times New Roman" w:hAnsi="Times New Roman"/>
          <w:sz w:val="22"/>
          <w:szCs w:val="22"/>
        </w:rPr>
        <w:t>y</w:t>
      </w:r>
      <w:r w:rsidR="00702A18" w:rsidRPr="00510F69">
        <w:rPr>
          <w:rStyle w:val="FootnoteReference"/>
          <w:rFonts w:ascii="Times New Roman" w:hAnsi="Times New Roman"/>
          <w:sz w:val="22"/>
          <w:szCs w:val="22"/>
          <w:lang w:val="en-US"/>
        </w:rPr>
        <w:footnoteReference w:id="7"/>
      </w:r>
      <w:r w:rsidRPr="00510F69">
        <w:rPr>
          <w:rFonts w:ascii="Times New Roman" w:hAnsi="Times New Roman"/>
          <w:sz w:val="22"/>
          <w:szCs w:val="22"/>
        </w:rPr>
        <w:t xml:space="preserve"> P. Angeletti, “Analytical placement technique for sparse arrays”</w:t>
      </w:r>
      <w:r w:rsidR="004F3809" w:rsidRPr="00A108AF">
        <w:rPr>
          <w:rFonts w:ascii="Times New Roman" w:hAnsi="Times New Roman"/>
          <w:sz w:val="22"/>
          <w:szCs w:val="22"/>
        </w:rPr>
        <w:t>,</w:t>
      </w:r>
    </w:p>
    <w:p w14:paraId="3D386800" w14:textId="29EEA894" w:rsidR="006245FF" w:rsidRPr="00510F69" w:rsidRDefault="006245FF" w:rsidP="00252B3B">
      <w:pPr>
        <w:spacing w:line="480" w:lineRule="auto"/>
        <w:ind w:firstLine="720"/>
        <w:jc w:val="both"/>
        <w:rPr>
          <w:rFonts w:ascii="Times New Roman" w:hAnsi="Times New Roman"/>
          <w:sz w:val="22"/>
          <w:szCs w:val="22"/>
        </w:rPr>
      </w:pPr>
      <w:r w:rsidRPr="00510F69">
        <w:rPr>
          <w:rFonts w:ascii="Times New Roman" w:hAnsi="Times New Roman"/>
          <w:sz w:val="22"/>
          <w:szCs w:val="22"/>
        </w:rPr>
        <w:t>present</w:t>
      </w:r>
      <w:r w:rsidR="0082588A" w:rsidRPr="00510F69">
        <w:rPr>
          <w:rFonts w:ascii="Times New Roman" w:hAnsi="Times New Roman"/>
          <w:sz w:val="22"/>
          <w:szCs w:val="22"/>
        </w:rPr>
        <w:t xml:space="preserve">ado </w:t>
      </w:r>
      <w:r w:rsidRPr="00510F69">
        <w:rPr>
          <w:rFonts w:ascii="Times New Roman" w:hAnsi="Times New Roman"/>
          <w:sz w:val="22"/>
          <w:szCs w:val="22"/>
        </w:rPr>
        <w:t>e</w:t>
      </w:r>
      <w:r w:rsidR="0082588A" w:rsidRPr="00510F69">
        <w:rPr>
          <w:rFonts w:ascii="Times New Roman" w:hAnsi="Times New Roman"/>
          <w:sz w:val="22"/>
          <w:szCs w:val="22"/>
        </w:rPr>
        <w:t>n el</w:t>
      </w:r>
      <w:r w:rsidRPr="00510F69">
        <w:rPr>
          <w:rFonts w:ascii="Times New Roman" w:hAnsi="Times New Roman"/>
          <w:sz w:val="22"/>
          <w:szCs w:val="22"/>
        </w:rPr>
        <w:t xml:space="preserve"> 32</w:t>
      </w:r>
      <w:r w:rsidR="0082588A" w:rsidRPr="00510F69">
        <w:rPr>
          <w:rFonts w:ascii="Times New Roman" w:hAnsi="Times New Roman"/>
          <w:sz w:val="22"/>
          <w:szCs w:val="22"/>
        </w:rPr>
        <w:t>vo</w:t>
      </w:r>
      <w:r w:rsidRPr="00510F69">
        <w:rPr>
          <w:rFonts w:ascii="Times New Roman" w:hAnsi="Times New Roman"/>
          <w:sz w:val="22"/>
          <w:szCs w:val="22"/>
        </w:rPr>
        <w:t xml:space="preserve"> ESA Antenna Workshop, Noordwijk, The Netherlands, Oct. 5–8, 2010.</w:t>
      </w:r>
    </w:p>
    <w:p w14:paraId="7491BE2C" w14:textId="794AF3C4" w:rsidR="006245FF" w:rsidRPr="00510F69" w:rsidRDefault="006245FF"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rPr>
        <w:t xml:space="preserve">Acta de Conferencia Impresa </w:t>
      </w:r>
    </w:p>
    <w:p w14:paraId="7D642AF9" w14:textId="5EFF6D6D" w:rsidR="00947FEE"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Iniciales</w:t>
      </w:r>
      <w:r w:rsidR="00947FEE" w:rsidRPr="00510F69">
        <w:rPr>
          <w:rFonts w:ascii="Times New Roman" w:hAnsi="Times New Roman"/>
          <w:sz w:val="22"/>
          <w:szCs w:val="22"/>
          <w:lang w:eastAsia="ja-JP"/>
        </w:rPr>
        <w:t xml:space="preserve">. </w:t>
      </w:r>
      <w:r w:rsidR="006245FF" w:rsidRPr="00510F69">
        <w:rPr>
          <w:rFonts w:ascii="Times New Roman" w:hAnsi="Times New Roman"/>
          <w:sz w:val="22"/>
          <w:szCs w:val="22"/>
          <w:lang w:eastAsia="ja-JP"/>
        </w:rPr>
        <w:t>Apellido</w:t>
      </w:r>
      <w:r w:rsidR="00947FEE" w:rsidRPr="00510F69">
        <w:rPr>
          <w:rFonts w:ascii="Times New Roman" w:hAnsi="Times New Roman"/>
          <w:sz w:val="22"/>
          <w:szCs w:val="22"/>
          <w:lang w:eastAsia="ja-JP"/>
        </w:rPr>
        <w:t>, “Titulo de la presentación o artículo”</w:t>
      </w:r>
      <w:r w:rsidR="004F3809" w:rsidRPr="00510F69">
        <w:rPr>
          <w:rFonts w:ascii="Times New Roman" w:hAnsi="Times New Roman"/>
          <w:sz w:val="22"/>
          <w:szCs w:val="22"/>
          <w:lang w:eastAsia="ja-JP"/>
        </w:rPr>
        <w:t>,</w:t>
      </w:r>
      <w:r w:rsidR="00947FEE" w:rsidRPr="00510F69">
        <w:rPr>
          <w:rFonts w:ascii="Times New Roman" w:hAnsi="Times New Roman"/>
          <w:sz w:val="22"/>
          <w:szCs w:val="22"/>
          <w:lang w:eastAsia="ja-JP"/>
        </w:rPr>
        <w:t xml:space="preserve"> presentado en </w:t>
      </w:r>
      <w:r w:rsidR="00947FEE" w:rsidRPr="00510F69">
        <w:rPr>
          <w:rFonts w:ascii="Times New Roman" w:hAnsi="Times New Roman"/>
          <w:i/>
          <w:iCs/>
          <w:sz w:val="22"/>
          <w:szCs w:val="22"/>
          <w:lang w:eastAsia="ja-JP"/>
        </w:rPr>
        <w:t>Nombre de la Conferencia</w:t>
      </w:r>
      <w:r w:rsidR="00947FEE" w:rsidRPr="00510F69">
        <w:rPr>
          <w:rFonts w:ascii="Times New Roman" w:hAnsi="Times New Roman"/>
          <w:sz w:val="22"/>
          <w:szCs w:val="22"/>
          <w:lang w:eastAsia="ja-JP"/>
        </w:rPr>
        <w:t>, Ciudad de la Conferencia, País, mes y día (s), año, pp. xxx-xxx.</w:t>
      </w:r>
    </w:p>
    <w:p w14:paraId="12844213" w14:textId="57B7242B" w:rsidR="004A3719" w:rsidRPr="00510F69" w:rsidRDefault="006245FF" w:rsidP="00252B3B">
      <w:pPr>
        <w:autoSpaceDE w:val="0"/>
        <w:autoSpaceDN w:val="0"/>
        <w:adjustRightInd w:val="0"/>
        <w:spacing w:line="480" w:lineRule="auto"/>
        <w:ind w:left="720" w:hanging="720"/>
        <w:jc w:val="both"/>
        <w:rPr>
          <w:rFonts w:ascii="Times New Roman" w:hAnsi="Times New Roman"/>
          <w:sz w:val="22"/>
          <w:szCs w:val="22"/>
        </w:rPr>
      </w:pPr>
      <w:r w:rsidRPr="00510F69">
        <w:rPr>
          <w:rFonts w:ascii="Times New Roman" w:hAnsi="Times New Roman"/>
          <w:sz w:val="22"/>
          <w:szCs w:val="22"/>
          <w:lang w:val="en-US" w:eastAsia="ja-JP"/>
        </w:rPr>
        <w:t>[6]</w:t>
      </w:r>
      <w:r w:rsidRPr="00510F69">
        <w:rPr>
          <w:rFonts w:ascii="Times New Roman" w:hAnsi="Times New Roman"/>
          <w:sz w:val="22"/>
          <w:szCs w:val="22"/>
          <w:lang w:val="en-US" w:eastAsia="ja-JP"/>
        </w:rPr>
        <w:tab/>
      </w:r>
      <w:r w:rsidRPr="00510F69">
        <w:rPr>
          <w:rFonts w:ascii="Times New Roman" w:hAnsi="Times New Roman"/>
          <w:sz w:val="22"/>
          <w:szCs w:val="22"/>
          <w:lang w:val="en-US"/>
        </w:rPr>
        <w:t xml:space="preserve">A. Amador-Perez </w:t>
      </w:r>
      <w:r w:rsidR="004F3809" w:rsidRPr="00510F69">
        <w:rPr>
          <w:rFonts w:ascii="Times New Roman" w:hAnsi="Times New Roman"/>
          <w:sz w:val="22"/>
          <w:szCs w:val="22"/>
          <w:lang w:val="en-US"/>
        </w:rPr>
        <w:t>y</w:t>
      </w:r>
      <w:r w:rsidRPr="00510F69">
        <w:rPr>
          <w:rFonts w:ascii="Times New Roman" w:hAnsi="Times New Roman"/>
          <w:sz w:val="22"/>
          <w:szCs w:val="22"/>
          <w:lang w:val="en-US"/>
        </w:rPr>
        <w:t xml:space="preserve"> R. A. Rodriguez-Solis, “Analysis of a CPW-fed annular slot ring antenna using DOE”</w:t>
      </w:r>
      <w:r w:rsidR="004F3809" w:rsidRPr="00510F69">
        <w:rPr>
          <w:rFonts w:ascii="Times New Roman" w:hAnsi="Times New Roman"/>
          <w:sz w:val="22"/>
          <w:szCs w:val="22"/>
          <w:lang w:val="en-US"/>
        </w:rPr>
        <w:t>,</w:t>
      </w:r>
      <w:r w:rsidRPr="00510F69">
        <w:rPr>
          <w:rFonts w:ascii="Times New Roman" w:hAnsi="Times New Roman"/>
          <w:sz w:val="22"/>
          <w:szCs w:val="22"/>
          <w:lang w:val="en-US"/>
        </w:rPr>
        <w:t xml:space="preserve"> </w:t>
      </w:r>
      <w:r w:rsidR="00EF7C8E" w:rsidRPr="00510F69">
        <w:rPr>
          <w:rFonts w:ascii="Times New Roman" w:hAnsi="Times New Roman"/>
          <w:sz w:val="22"/>
          <w:szCs w:val="22"/>
          <w:lang w:val="en-US"/>
        </w:rPr>
        <w:t>e</w:t>
      </w:r>
      <w:r w:rsidRPr="00510F69">
        <w:rPr>
          <w:rFonts w:ascii="Times New Roman" w:hAnsi="Times New Roman"/>
          <w:sz w:val="22"/>
          <w:szCs w:val="22"/>
          <w:lang w:val="en-US"/>
        </w:rPr>
        <w:t>n</w:t>
      </w:r>
      <w:r w:rsidR="0082588A" w:rsidRPr="00510F69">
        <w:rPr>
          <w:rFonts w:ascii="Times New Roman" w:hAnsi="Times New Roman"/>
          <w:sz w:val="22"/>
          <w:szCs w:val="22"/>
          <w:lang w:val="en-US"/>
        </w:rPr>
        <w:t xml:space="preserve"> </w:t>
      </w:r>
      <w:r w:rsidRPr="00510F69">
        <w:rPr>
          <w:rFonts w:ascii="Times New Roman" w:hAnsi="Times New Roman"/>
          <w:i/>
          <w:iCs/>
          <w:sz w:val="22"/>
          <w:szCs w:val="22"/>
          <w:lang w:val="en-US"/>
        </w:rPr>
        <w:t xml:space="preserve">Proc. </w:t>
      </w:r>
      <w:r w:rsidRPr="00510F69">
        <w:rPr>
          <w:rFonts w:ascii="Times New Roman" w:hAnsi="Times New Roman"/>
          <w:i/>
          <w:iCs/>
          <w:sz w:val="22"/>
          <w:szCs w:val="22"/>
        </w:rPr>
        <w:t>IEEE Antennas Propag. Soc. Int. Symp.</w:t>
      </w:r>
      <w:r w:rsidRPr="00510F69">
        <w:rPr>
          <w:rFonts w:ascii="Times New Roman" w:hAnsi="Times New Roman"/>
          <w:sz w:val="22"/>
          <w:szCs w:val="22"/>
        </w:rPr>
        <w:t>, Jul. 2006, pp. 4301–4304.</w:t>
      </w:r>
    </w:p>
    <w:p w14:paraId="4B35A1BC" w14:textId="77777777" w:rsidR="004A3719" w:rsidRPr="00510F69" w:rsidRDefault="004A3719" w:rsidP="00252B3B">
      <w:pPr>
        <w:autoSpaceDE w:val="0"/>
        <w:autoSpaceDN w:val="0"/>
        <w:adjustRightInd w:val="0"/>
        <w:spacing w:line="480" w:lineRule="auto"/>
        <w:ind w:left="720" w:hanging="720"/>
        <w:jc w:val="both"/>
        <w:rPr>
          <w:rFonts w:ascii="Times New Roman" w:hAnsi="Times New Roman"/>
          <w:sz w:val="22"/>
          <w:szCs w:val="22"/>
        </w:rPr>
      </w:pPr>
    </w:p>
    <w:p w14:paraId="46DCB35F" w14:textId="360994CC" w:rsidR="006245FF" w:rsidRPr="00510F69" w:rsidRDefault="006245FF" w:rsidP="00252B3B">
      <w:pPr>
        <w:spacing w:line="480" w:lineRule="auto"/>
        <w:jc w:val="both"/>
        <w:rPr>
          <w:rFonts w:ascii="Times New Roman" w:hAnsi="Times New Roman"/>
          <w:b/>
          <w:bCs/>
          <w:sz w:val="22"/>
          <w:szCs w:val="22"/>
        </w:rPr>
      </w:pPr>
      <w:r w:rsidRPr="00510F69">
        <w:rPr>
          <w:rFonts w:ascii="Times New Roman" w:hAnsi="Times New Roman"/>
          <w:b/>
          <w:bCs/>
          <w:sz w:val="22"/>
          <w:szCs w:val="22"/>
        </w:rPr>
        <w:t>Acta de Conferencia con DOI</w:t>
      </w:r>
    </w:p>
    <w:p w14:paraId="289E2F80" w14:textId="4C739D45" w:rsidR="006245FF"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lastRenderedPageBreak/>
        <w:t>Iniciales</w:t>
      </w:r>
      <w:r w:rsidR="006245FF" w:rsidRPr="00510F69">
        <w:rPr>
          <w:rFonts w:ascii="Times New Roman" w:hAnsi="Times New Roman"/>
          <w:sz w:val="22"/>
          <w:szCs w:val="22"/>
          <w:lang w:eastAsia="ja-JP"/>
        </w:rPr>
        <w:t>. Apellido, “Titulo de la presentación o artículo”</w:t>
      </w:r>
      <w:r w:rsidR="004F3809" w:rsidRPr="00510F69">
        <w:rPr>
          <w:rFonts w:ascii="Times New Roman" w:hAnsi="Times New Roman"/>
          <w:sz w:val="22"/>
          <w:szCs w:val="22"/>
          <w:lang w:eastAsia="ja-JP"/>
        </w:rPr>
        <w:t>,</w:t>
      </w:r>
      <w:r w:rsidR="006245FF" w:rsidRPr="00510F69">
        <w:rPr>
          <w:rFonts w:ascii="Times New Roman" w:hAnsi="Times New Roman"/>
          <w:sz w:val="22"/>
          <w:szCs w:val="22"/>
          <w:lang w:eastAsia="ja-JP"/>
        </w:rPr>
        <w:t xml:space="preserve"> presentado en </w:t>
      </w:r>
      <w:r w:rsidR="006245FF" w:rsidRPr="00510F69">
        <w:rPr>
          <w:rFonts w:ascii="Times New Roman" w:hAnsi="Times New Roman"/>
          <w:i/>
          <w:iCs/>
          <w:sz w:val="22"/>
          <w:szCs w:val="22"/>
          <w:lang w:eastAsia="ja-JP"/>
        </w:rPr>
        <w:t>Nombre de la Conferencia</w:t>
      </w:r>
      <w:r w:rsidR="006245FF" w:rsidRPr="00510F69">
        <w:rPr>
          <w:rFonts w:ascii="Times New Roman" w:hAnsi="Times New Roman"/>
          <w:sz w:val="22"/>
          <w:szCs w:val="22"/>
          <w:lang w:eastAsia="ja-JP"/>
        </w:rPr>
        <w:t>, (lugar de la conferencia es opcional), año, pp. xxx-xxx, DOI: xxx</w:t>
      </w:r>
    </w:p>
    <w:p w14:paraId="63513AEC" w14:textId="2C1CF333" w:rsidR="006245FF" w:rsidRPr="00510F69" w:rsidRDefault="006245FF" w:rsidP="00252B3B">
      <w:pPr>
        <w:spacing w:line="480" w:lineRule="auto"/>
        <w:jc w:val="both"/>
        <w:rPr>
          <w:rFonts w:ascii="Times New Roman" w:hAnsi="Times New Roman"/>
          <w:sz w:val="22"/>
          <w:szCs w:val="22"/>
          <w:lang w:val="en-US" w:eastAsia="ja-JP"/>
        </w:rPr>
      </w:pPr>
      <w:r w:rsidRPr="00510F69">
        <w:rPr>
          <w:rFonts w:ascii="Times New Roman" w:hAnsi="Times New Roman"/>
          <w:sz w:val="22"/>
          <w:szCs w:val="22"/>
          <w:lang w:val="en-US" w:eastAsia="ja-JP"/>
        </w:rPr>
        <w:t>Ejemplo:</w:t>
      </w:r>
    </w:p>
    <w:p w14:paraId="6DAAAB70" w14:textId="26149894" w:rsidR="006245FF" w:rsidRPr="00510F69" w:rsidRDefault="006245FF" w:rsidP="00252B3B">
      <w:pPr>
        <w:autoSpaceDE w:val="0"/>
        <w:autoSpaceDN w:val="0"/>
        <w:adjustRightInd w:val="0"/>
        <w:spacing w:line="480" w:lineRule="auto"/>
        <w:ind w:left="720" w:hanging="720"/>
        <w:jc w:val="both"/>
        <w:rPr>
          <w:rFonts w:ascii="Times New Roman" w:hAnsi="Times New Roman"/>
          <w:sz w:val="22"/>
          <w:szCs w:val="22"/>
        </w:rPr>
      </w:pPr>
      <w:r w:rsidRPr="00510F69">
        <w:rPr>
          <w:rFonts w:ascii="Times New Roman" w:hAnsi="Times New Roman"/>
          <w:sz w:val="22"/>
          <w:szCs w:val="22"/>
          <w:lang w:val="en-US" w:eastAsia="ja-JP"/>
        </w:rPr>
        <w:t xml:space="preserve">[7] </w:t>
      </w:r>
      <w:r w:rsidRPr="00510F69">
        <w:rPr>
          <w:rFonts w:ascii="Times New Roman" w:hAnsi="Times New Roman"/>
          <w:sz w:val="22"/>
          <w:szCs w:val="22"/>
          <w:lang w:val="en-US" w:eastAsia="ja-JP"/>
        </w:rPr>
        <w:tab/>
      </w:r>
      <w:r w:rsidR="00EF7C8E" w:rsidRPr="00510F69">
        <w:rPr>
          <w:rFonts w:ascii="Times New Roman" w:hAnsi="Times New Roman"/>
          <w:sz w:val="22"/>
          <w:szCs w:val="22"/>
          <w:lang w:val="en-US"/>
        </w:rPr>
        <w:t>G. Veruggio, “The EURON roboethics roadmap”</w:t>
      </w:r>
      <w:r w:rsidR="004F3809" w:rsidRPr="00510F69">
        <w:rPr>
          <w:rFonts w:ascii="Times New Roman" w:hAnsi="Times New Roman"/>
          <w:sz w:val="22"/>
          <w:szCs w:val="22"/>
          <w:lang w:val="en-US"/>
        </w:rPr>
        <w:t>,</w:t>
      </w:r>
      <w:r w:rsidR="00EF7C8E" w:rsidRPr="00510F69">
        <w:rPr>
          <w:rFonts w:ascii="Times New Roman" w:hAnsi="Times New Roman"/>
          <w:sz w:val="22"/>
          <w:szCs w:val="22"/>
          <w:lang w:val="en-US"/>
        </w:rPr>
        <w:t xml:space="preserve"> en </w:t>
      </w:r>
      <w:r w:rsidR="00EF7C8E" w:rsidRPr="00510F69">
        <w:rPr>
          <w:rFonts w:ascii="Times New Roman" w:hAnsi="Times New Roman"/>
          <w:i/>
          <w:iCs/>
          <w:sz w:val="22"/>
          <w:szCs w:val="22"/>
          <w:lang w:val="en-US"/>
        </w:rPr>
        <w:t xml:space="preserve">Proc. Humanoids ’06: 6th IEEE-RAS Int. </w:t>
      </w:r>
      <w:r w:rsidR="00EF7C8E" w:rsidRPr="00510F69">
        <w:rPr>
          <w:rFonts w:ascii="Times New Roman" w:hAnsi="Times New Roman"/>
          <w:i/>
          <w:iCs/>
          <w:sz w:val="22"/>
          <w:szCs w:val="22"/>
        </w:rPr>
        <w:t>Conf. Humanoid</w:t>
      </w:r>
      <w:r w:rsidR="0082588A" w:rsidRPr="00510F69">
        <w:rPr>
          <w:rFonts w:ascii="Times New Roman" w:hAnsi="Times New Roman"/>
          <w:i/>
          <w:iCs/>
          <w:sz w:val="22"/>
          <w:szCs w:val="22"/>
        </w:rPr>
        <w:t xml:space="preserve"> </w:t>
      </w:r>
      <w:r w:rsidR="00EF7C8E" w:rsidRPr="00510F69">
        <w:rPr>
          <w:rFonts w:ascii="Times New Roman" w:hAnsi="Times New Roman"/>
          <w:i/>
          <w:iCs/>
          <w:sz w:val="22"/>
          <w:szCs w:val="22"/>
        </w:rPr>
        <w:t>Robots</w:t>
      </w:r>
      <w:r w:rsidR="00EF7C8E" w:rsidRPr="00510F69">
        <w:rPr>
          <w:rFonts w:ascii="Times New Roman" w:hAnsi="Times New Roman"/>
          <w:sz w:val="22"/>
          <w:szCs w:val="22"/>
        </w:rPr>
        <w:t>, 2006, pp. 612–617, doi: 10.1109/ICHR.2006.321337.</w:t>
      </w:r>
    </w:p>
    <w:p w14:paraId="2F4F338D" w14:textId="77777777" w:rsidR="004A3719" w:rsidRPr="00510F69" w:rsidRDefault="004A3719" w:rsidP="00252B3B">
      <w:pPr>
        <w:autoSpaceDE w:val="0"/>
        <w:autoSpaceDN w:val="0"/>
        <w:adjustRightInd w:val="0"/>
        <w:spacing w:line="480" w:lineRule="auto"/>
        <w:ind w:left="720" w:hanging="720"/>
        <w:jc w:val="both"/>
        <w:rPr>
          <w:rFonts w:ascii="Times New Roman" w:hAnsi="Times New Roman"/>
          <w:i/>
          <w:iCs/>
          <w:sz w:val="22"/>
          <w:szCs w:val="22"/>
        </w:rPr>
      </w:pPr>
    </w:p>
    <w:p w14:paraId="3DE517CE" w14:textId="356C9157" w:rsidR="006245FF" w:rsidRPr="00510F69" w:rsidRDefault="006245FF"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Acta de Conferencia en línea</w:t>
      </w:r>
    </w:p>
    <w:p w14:paraId="02AE9CC2" w14:textId="65392A70" w:rsidR="00EF7C8E" w:rsidRPr="00510F69" w:rsidRDefault="0082588A" w:rsidP="00252B3B">
      <w:pPr>
        <w:spacing w:line="480" w:lineRule="auto"/>
        <w:jc w:val="both"/>
        <w:rPr>
          <w:rFonts w:ascii="Times New Roman" w:hAnsi="Times New Roman"/>
          <w:sz w:val="22"/>
          <w:szCs w:val="22"/>
          <w:lang w:val="en-US" w:eastAsia="ja-JP"/>
        </w:rPr>
      </w:pPr>
      <w:r w:rsidRPr="00510F69">
        <w:rPr>
          <w:rFonts w:ascii="Times New Roman" w:hAnsi="Times New Roman"/>
          <w:sz w:val="22"/>
          <w:szCs w:val="22"/>
          <w:lang w:eastAsia="ja-JP"/>
        </w:rPr>
        <w:t>Iniciales</w:t>
      </w:r>
      <w:r w:rsidR="00EF7C8E" w:rsidRPr="00510F69">
        <w:rPr>
          <w:rFonts w:ascii="Times New Roman" w:hAnsi="Times New Roman"/>
          <w:sz w:val="22"/>
          <w:szCs w:val="22"/>
          <w:lang w:eastAsia="ja-JP"/>
        </w:rPr>
        <w:t>. Apellido, “Titulo de la presentación o artículo”</w:t>
      </w:r>
      <w:r w:rsidR="004F3809" w:rsidRPr="00510F69">
        <w:rPr>
          <w:rFonts w:ascii="Times New Roman" w:hAnsi="Times New Roman"/>
          <w:sz w:val="22"/>
          <w:szCs w:val="22"/>
          <w:lang w:eastAsia="ja-JP"/>
        </w:rPr>
        <w:t>,</w:t>
      </w:r>
      <w:r w:rsidR="00EF7C8E" w:rsidRPr="00510F69">
        <w:rPr>
          <w:rFonts w:ascii="Times New Roman" w:hAnsi="Times New Roman"/>
          <w:sz w:val="22"/>
          <w:szCs w:val="22"/>
          <w:lang w:eastAsia="ja-JP"/>
        </w:rPr>
        <w:t xml:space="preserve"> presentado en </w:t>
      </w:r>
      <w:r w:rsidR="00EF7C8E" w:rsidRPr="00510F69">
        <w:rPr>
          <w:rFonts w:ascii="Times New Roman" w:hAnsi="Times New Roman"/>
          <w:i/>
          <w:iCs/>
          <w:sz w:val="22"/>
          <w:szCs w:val="22"/>
          <w:lang w:eastAsia="ja-JP"/>
        </w:rPr>
        <w:t>Nombre de la Conferencia</w:t>
      </w:r>
      <w:r w:rsidR="00EF7C8E" w:rsidRPr="00510F69">
        <w:rPr>
          <w:rFonts w:ascii="Times New Roman" w:hAnsi="Times New Roman"/>
          <w:sz w:val="22"/>
          <w:szCs w:val="22"/>
          <w:lang w:eastAsia="ja-JP"/>
        </w:rPr>
        <w:t xml:space="preserve">, (lugar de la conferencia es opcional), año, pp. xxx-xxx. </w:t>
      </w:r>
      <w:r w:rsidR="00EF7C8E" w:rsidRPr="00510F69">
        <w:rPr>
          <w:rFonts w:ascii="Times New Roman" w:hAnsi="Times New Roman"/>
          <w:sz w:val="22"/>
          <w:szCs w:val="22"/>
          <w:lang w:val="en-US" w:eastAsia="ja-JP"/>
        </w:rPr>
        <w:t xml:space="preserve">[en línea]. Disponible en </w:t>
      </w:r>
      <w:r w:rsidR="00EF7C8E" w:rsidRPr="00510F69">
        <w:rPr>
          <w:rFonts w:ascii="Times New Roman" w:hAnsi="Times New Roman"/>
          <w:color w:val="0000FF"/>
          <w:sz w:val="22"/>
          <w:szCs w:val="22"/>
          <w:lang w:val="en-US"/>
        </w:rPr>
        <w:t>http://www.url.com</w:t>
      </w:r>
    </w:p>
    <w:p w14:paraId="7BE92505" w14:textId="0248CD5E" w:rsidR="00EF7C8E" w:rsidRPr="00510F69" w:rsidRDefault="00EF7C8E" w:rsidP="00252B3B">
      <w:pPr>
        <w:autoSpaceDE w:val="0"/>
        <w:autoSpaceDN w:val="0"/>
        <w:adjustRightInd w:val="0"/>
        <w:spacing w:line="480" w:lineRule="auto"/>
        <w:ind w:left="720" w:hanging="720"/>
        <w:jc w:val="both"/>
        <w:rPr>
          <w:rFonts w:ascii="Times New Roman" w:hAnsi="Times New Roman"/>
          <w:sz w:val="22"/>
          <w:szCs w:val="22"/>
        </w:rPr>
      </w:pPr>
      <w:r w:rsidRPr="00510F69">
        <w:rPr>
          <w:rFonts w:ascii="Times New Roman" w:hAnsi="Times New Roman"/>
          <w:sz w:val="22"/>
          <w:szCs w:val="22"/>
          <w:lang w:val="en-US" w:eastAsia="ja-JP"/>
        </w:rPr>
        <w:t>[8]</w:t>
      </w:r>
      <w:r w:rsidRPr="00510F69">
        <w:rPr>
          <w:rFonts w:ascii="Times New Roman" w:hAnsi="Times New Roman"/>
          <w:sz w:val="22"/>
          <w:szCs w:val="22"/>
          <w:lang w:val="en-US" w:eastAsia="ja-JP"/>
        </w:rPr>
        <w:tab/>
      </w:r>
      <w:r w:rsidRPr="00510F69">
        <w:rPr>
          <w:rFonts w:ascii="Times New Roman" w:hAnsi="Times New Roman"/>
          <w:sz w:val="22"/>
          <w:szCs w:val="22"/>
          <w:lang w:val="en-US"/>
        </w:rPr>
        <w:t>T. Schubert, “Real challenges and solutions for validating system-on-chip high level formal verification of next generation microprocessors”</w:t>
      </w:r>
      <w:r w:rsidR="004F3809" w:rsidRPr="00510F69">
        <w:rPr>
          <w:rFonts w:ascii="Times New Roman" w:hAnsi="Times New Roman"/>
          <w:sz w:val="22"/>
          <w:szCs w:val="22"/>
          <w:lang w:val="en-US"/>
        </w:rPr>
        <w:t>,</w:t>
      </w:r>
      <w:r w:rsidRPr="00510F69">
        <w:rPr>
          <w:rFonts w:ascii="Times New Roman" w:hAnsi="Times New Roman"/>
          <w:sz w:val="22"/>
          <w:szCs w:val="22"/>
          <w:lang w:val="en-US"/>
        </w:rPr>
        <w:t xml:space="preserve"> </w:t>
      </w:r>
      <w:r w:rsidR="0082588A" w:rsidRPr="00510F69">
        <w:rPr>
          <w:rFonts w:ascii="Times New Roman" w:hAnsi="Times New Roman"/>
          <w:sz w:val="22"/>
          <w:szCs w:val="22"/>
          <w:lang w:val="en-US"/>
        </w:rPr>
        <w:t>e</w:t>
      </w:r>
      <w:r w:rsidRPr="00510F69">
        <w:rPr>
          <w:rFonts w:ascii="Times New Roman" w:hAnsi="Times New Roman"/>
          <w:sz w:val="22"/>
          <w:szCs w:val="22"/>
          <w:lang w:val="en-US"/>
        </w:rPr>
        <w:t xml:space="preserve">n </w:t>
      </w:r>
      <w:r w:rsidRPr="00510F69">
        <w:rPr>
          <w:rFonts w:ascii="Times New Roman" w:hAnsi="Times New Roman"/>
          <w:i/>
          <w:iCs/>
          <w:sz w:val="22"/>
          <w:szCs w:val="22"/>
          <w:lang w:val="en-US"/>
        </w:rPr>
        <w:t xml:space="preserve">Proc. 40th Design Automation Conf. </w:t>
      </w:r>
      <w:r w:rsidRPr="00510F69">
        <w:rPr>
          <w:rFonts w:ascii="Times New Roman" w:hAnsi="Times New Roman"/>
          <w:i/>
          <w:iCs/>
          <w:sz w:val="22"/>
          <w:szCs w:val="22"/>
        </w:rPr>
        <w:t>(DAC’03)</w:t>
      </w:r>
      <w:r w:rsidRPr="00510F69">
        <w:rPr>
          <w:rFonts w:ascii="Times New Roman" w:hAnsi="Times New Roman"/>
          <w:sz w:val="22"/>
          <w:szCs w:val="22"/>
        </w:rPr>
        <w:t>, Jun. 2–6, 2003. [</w:t>
      </w:r>
      <w:r w:rsidR="0082588A" w:rsidRPr="00510F69">
        <w:rPr>
          <w:rFonts w:ascii="Times New Roman" w:hAnsi="Times New Roman"/>
          <w:sz w:val="22"/>
          <w:szCs w:val="22"/>
        </w:rPr>
        <w:t>en línea</w:t>
      </w:r>
      <w:r w:rsidRPr="00510F69">
        <w:rPr>
          <w:rFonts w:ascii="Times New Roman" w:hAnsi="Times New Roman"/>
          <w:sz w:val="22"/>
          <w:szCs w:val="22"/>
        </w:rPr>
        <w:t xml:space="preserve">]. </w:t>
      </w:r>
      <w:r w:rsidR="0082588A" w:rsidRPr="00510F69">
        <w:rPr>
          <w:rFonts w:ascii="Times New Roman" w:hAnsi="Times New Roman"/>
          <w:sz w:val="22"/>
          <w:szCs w:val="22"/>
        </w:rPr>
        <w:t>Disponible en</w:t>
      </w:r>
      <w:r w:rsidRPr="00510F69">
        <w:rPr>
          <w:rFonts w:ascii="Times New Roman" w:hAnsi="Times New Roman"/>
          <w:sz w:val="22"/>
          <w:szCs w:val="22"/>
        </w:rPr>
        <w:t>: http://www.computer.org/csdl/proceedings/dac/2003/2394/00/2394001-abs.html</w:t>
      </w:r>
    </w:p>
    <w:p w14:paraId="21107433" w14:textId="3A3E2854" w:rsidR="00EF7C8E" w:rsidRPr="00510F69" w:rsidRDefault="00EF7C8E" w:rsidP="00252B3B">
      <w:pPr>
        <w:spacing w:line="480" w:lineRule="auto"/>
        <w:jc w:val="both"/>
        <w:rPr>
          <w:rFonts w:ascii="Times New Roman" w:hAnsi="Times New Roman"/>
          <w:sz w:val="22"/>
          <w:szCs w:val="22"/>
          <w:lang w:eastAsia="ja-JP"/>
        </w:rPr>
      </w:pPr>
    </w:p>
    <w:p w14:paraId="4F502BB7" w14:textId="02E2C228" w:rsidR="00EF7C8E" w:rsidRPr="00510F69" w:rsidRDefault="00EF7C8E"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Artículo de Conferencia en línea</w:t>
      </w:r>
    </w:p>
    <w:p w14:paraId="4F4843BC" w14:textId="50425922" w:rsidR="00EF7C8E" w:rsidRPr="00510F69" w:rsidRDefault="0082588A" w:rsidP="00252B3B">
      <w:pPr>
        <w:spacing w:line="480" w:lineRule="auto"/>
        <w:jc w:val="both"/>
        <w:rPr>
          <w:rFonts w:ascii="Times New Roman" w:hAnsi="Times New Roman"/>
          <w:sz w:val="22"/>
          <w:szCs w:val="22"/>
          <w:lang w:val="en-US" w:eastAsia="ja-JP"/>
        </w:rPr>
      </w:pPr>
      <w:r w:rsidRPr="00510F69">
        <w:rPr>
          <w:rFonts w:ascii="Times New Roman" w:hAnsi="Times New Roman"/>
          <w:sz w:val="22"/>
          <w:szCs w:val="22"/>
          <w:lang w:eastAsia="ja-JP"/>
        </w:rPr>
        <w:t>Iniciales</w:t>
      </w:r>
      <w:r w:rsidR="00EF7C8E" w:rsidRPr="00510F69">
        <w:rPr>
          <w:rFonts w:ascii="Times New Roman" w:hAnsi="Times New Roman"/>
          <w:sz w:val="22"/>
          <w:szCs w:val="22"/>
          <w:lang w:eastAsia="ja-JP"/>
        </w:rPr>
        <w:t>. Apellido. (</w:t>
      </w:r>
      <w:r w:rsidR="00207330" w:rsidRPr="00510F69">
        <w:rPr>
          <w:rFonts w:ascii="Times New Roman" w:hAnsi="Times New Roman"/>
          <w:sz w:val="22"/>
          <w:szCs w:val="22"/>
          <w:lang w:eastAsia="ja-JP"/>
        </w:rPr>
        <w:t>Fecha).</w:t>
      </w:r>
      <w:r w:rsidR="00EF7C8E" w:rsidRPr="00510F69">
        <w:rPr>
          <w:rFonts w:ascii="Times New Roman" w:hAnsi="Times New Roman"/>
          <w:sz w:val="22"/>
          <w:szCs w:val="22"/>
          <w:lang w:eastAsia="ja-JP"/>
        </w:rPr>
        <w:t xml:space="preserve"> </w:t>
      </w:r>
      <w:r w:rsidR="00207330" w:rsidRPr="00510F69">
        <w:rPr>
          <w:rFonts w:ascii="Times New Roman" w:hAnsi="Times New Roman"/>
          <w:sz w:val="22"/>
          <w:szCs w:val="22"/>
          <w:lang w:eastAsia="ja-JP"/>
        </w:rPr>
        <w:t>Título</w:t>
      </w:r>
      <w:r w:rsidR="00EF7C8E" w:rsidRPr="00510F69">
        <w:rPr>
          <w:rFonts w:ascii="Times New Roman" w:hAnsi="Times New Roman"/>
          <w:sz w:val="22"/>
          <w:szCs w:val="22"/>
          <w:lang w:eastAsia="ja-JP"/>
        </w:rPr>
        <w:t xml:space="preserve"> de la presentación</w:t>
      </w:r>
      <w:r w:rsidR="00207330" w:rsidRPr="00510F69">
        <w:rPr>
          <w:rFonts w:ascii="Times New Roman" w:hAnsi="Times New Roman"/>
          <w:sz w:val="22"/>
          <w:szCs w:val="22"/>
          <w:lang w:eastAsia="ja-JP"/>
        </w:rPr>
        <w:t>.</w:t>
      </w:r>
      <w:r w:rsidR="00EF7C8E" w:rsidRPr="00510F69">
        <w:rPr>
          <w:rFonts w:ascii="Times New Roman" w:hAnsi="Times New Roman"/>
          <w:sz w:val="22"/>
          <w:szCs w:val="22"/>
          <w:lang w:eastAsia="ja-JP"/>
        </w:rPr>
        <w:t xml:space="preserve"> </w:t>
      </w:r>
      <w:r w:rsidR="00207330" w:rsidRPr="00510F69">
        <w:rPr>
          <w:rFonts w:ascii="Times New Roman" w:hAnsi="Times New Roman"/>
          <w:sz w:val="22"/>
          <w:szCs w:val="22"/>
          <w:lang w:eastAsia="ja-JP"/>
        </w:rPr>
        <w:t>P</w:t>
      </w:r>
      <w:r w:rsidR="00EF7C8E" w:rsidRPr="00510F69">
        <w:rPr>
          <w:rFonts w:ascii="Times New Roman" w:hAnsi="Times New Roman"/>
          <w:sz w:val="22"/>
          <w:szCs w:val="22"/>
          <w:lang w:eastAsia="ja-JP"/>
        </w:rPr>
        <w:t>resentado en Nombre de la Conferencia</w:t>
      </w:r>
      <w:r w:rsidR="00207330" w:rsidRPr="00510F69">
        <w:rPr>
          <w:rFonts w:ascii="Times New Roman" w:hAnsi="Times New Roman"/>
          <w:sz w:val="22"/>
          <w:szCs w:val="22"/>
          <w:lang w:eastAsia="ja-JP"/>
        </w:rPr>
        <w:t xml:space="preserve">. </w:t>
      </w:r>
      <w:r w:rsidR="00207330" w:rsidRPr="00510F69">
        <w:rPr>
          <w:rFonts w:ascii="Times New Roman" w:hAnsi="Times New Roman"/>
          <w:sz w:val="22"/>
          <w:szCs w:val="22"/>
          <w:lang w:val="en-US" w:eastAsia="ja-JP"/>
        </w:rPr>
        <w:t>[en línea]. Disponible en xxxx</w:t>
      </w:r>
    </w:p>
    <w:p w14:paraId="6C14FC0A" w14:textId="37D2900A" w:rsidR="00207330" w:rsidRPr="00510F69" w:rsidRDefault="00207330" w:rsidP="00252B3B">
      <w:pPr>
        <w:autoSpaceDE w:val="0"/>
        <w:autoSpaceDN w:val="0"/>
        <w:adjustRightInd w:val="0"/>
        <w:spacing w:line="480" w:lineRule="auto"/>
        <w:ind w:left="720" w:hanging="720"/>
        <w:jc w:val="both"/>
        <w:rPr>
          <w:rFonts w:ascii="Times New Roman" w:hAnsi="Times New Roman"/>
          <w:color w:val="222222"/>
          <w:sz w:val="22"/>
          <w:szCs w:val="22"/>
        </w:rPr>
      </w:pPr>
      <w:r w:rsidRPr="00510F69">
        <w:rPr>
          <w:rFonts w:ascii="Times New Roman" w:hAnsi="Times New Roman"/>
          <w:sz w:val="22"/>
          <w:szCs w:val="22"/>
          <w:lang w:val="en-US" w:eastAsia="ja-JP"/>
        </w:rPr>
        <w:t>[9]</w:t>
      </w:r>
      <w:r w:rsidRPr="00510F69">
        <w:rPr>
          <w:rFonts w:ascii="Times New Roman" w:hAnsi="Times New Roman"/>
          <w:sz w:val="22"/>
          <w:szCs w:val="22"/>
          <w:lang w:val="en-US" w:eastAsia="ja-JP"/>
        </w:rPr>
        <w:tab/>
      </w:r>
      <w:r w:rsidRPr="00510F69">
        <w:rPr>
          <w:rFonts w:ascii="Times New Roman" w:hAnsi="Times New Roman"/>
          <w:color w:val="222222"/>
          <w:sz w:val="22"/>
          <w:szCs w:val="22"/>
          <w:lang w:val="en-US"/>
        </w:rPr>
        <w:t>J. A. Taylor. (Nov. 2006). Assessment: A tool for development and engagement in the first year of university</w:t>
      </w:r>
      <w:r w:rsidR="0074634F" w:rsidRPr="00510F69">
        <w:rPr>
          <w:rFonts w:ascii="Times New Roman" w:hAnsi="Times New Roman"/>
          <w:color w:val="222222"/>
          <w:sz w:val="22"/>
          <w:szCs w:val="22"/>
          <w:lang w:val="en-US"/>
        </w:rPr>
        <w:t xml:space="preserve"> </w:t>
      </w:r>
      <w:r w:rsidRPr="00510F69">
        <w:rPr>
          <w:rFonts w:ascii="Times New Roman" w:hAnsi="Times New Roman"/>
          <w:color w:val="222222"/>
          <w:sz w:val="22"/>
          <w:szCs w:val="22"/>
          <w:lang w:val="en-US"/>
        </w:rPr>
        <w:t>study. Presen</w:t>
      </w:r>
      <w:r w:rsidR="0082588A" w:rsidRPr="00510F69">
        <w:rPr>
          <w:rFonts w:ascii="Times New Roman" w:hAnsi="Times New Roman"/>
          <w:color w:val="222222"/>
          <w:sz w:val="22"/>
          <w:szCs w:val="22"/>
          <w:lang w:val="en-US"/>
        </w:rPr>
        <w:t>tado en</w:t>
      </w:r>
      <w:r w:rsidRPr="00510F69">
        <w:rPr>
          <w:rFonts w:ascii="Times New Roman" w:hAnsi="Times New Roman"/>
          <w:color w:val="222222"/>
          <w:sz w:val="22"/>
          <w:szCs w:val="22"/>
          <w:lang w:val="en-US"/>
        </w:rPr>
        <w:t xml:space="preserve"> Engaging Students: 9th Pacific Rim in Higher Education (FYHE) Conf., Griffith, Australia.</w:t>
      </w:r>
      <w:r w:rsidR="0074634F" w:rsidRPr="00510F69">
        <w:rPr>
          <w:rFonts w:ascii="Times New Roman" w:hAnsi="Times New Roman"/>
          <w:color w:val="222222"/>
          <w:sz w:val="22"/>
          <w:szCs w:val="22"/>
          <w:lang w:val="en-US"/>
        </w:rPr>
        <w:t xml:space="preserve"> </w:t>
      </w:r>
      <w:r w:rsidRPr="00510F69">
        <w:rPr>
          <w:rFonts w:ascii="Times New Roman" w:hAnsi="Times New Roman"/>
          <w:color w:val="222222"/>
          <w:sz w:val="22"/>
          <w:szCs w:val="22"/>
        </w:rPr>
        <w:t>[</w:t>
      </w:r>
      <w:r w:rsidR="0082588A" w:rsidRPr="00510F69">
        <w:rPr>
          <w:rFonts w:ascii="Times New Roman" w:hAnsi="Times New Roman"/>
          <w:color w:val="222222"/>
          <w:sz w:val="22"/>
          <w:szCs w:val="22"/>
        </w:rPr>
        <w:t>en línea</w:t>
      </w:r>
      <w:r w:rsidRPr="00510F69">
        <w:rPr>
          <w:rFonts w:ascii="Times New Roman" w:hAnsi="Times New Roman"/>
          <w:color w:val="222222"/>
          <w:sz w:val="22"/>
          <w:szCs w:val="22"/>
        </w:rPr>
        <w:t xml:space="preserve">]. </w:t>
      </w:r>
      <w:r w:rsidR="0082588A" w:rsidRPr="00510F69">
        <w:rPr>
          <w:rFonts w:ascii="Times New Roman" w:hAnsi="Times New Roman"/>
          <w:color w:val="222222"/>
          <w:sz w:val="22"/>
          <w:szCs w:val="22"/>
        </w:rPr>
        <w:t>Disponi</w:t>
      </w:r>
      <w:r w:rsidRPr="00510F69">
        <w:rPr>
          <w:rFonts w:ascii="Times New Roman" w:hAnsi="Times New Roman"/>
          <w:color w:val="222222"/>
          <w:sz w:val="22"/>
          <w:szCs w:val="22"/>
        </w:rPr>
        <w:t>ble</w:t>
      </w:r>
      <w:r w:rsidR="0082588A" w:rsidRPr="00510F69">
        <w:rPr>
          <w:rFonts w:ascii="Times New Roman" w:hAnsi="Times New Roman"/>
          <w:color w:val="222222"/>
          <w:sz w:val="22"/>
          <w:szCs w:val="22"/>
        </w:rPr>
        <w:t xml:space="preserve"> en</w:t>
      </w:r>
      <w:r w:rsidRPr="00510F69">
        <w:rPr>
          <w:rFonts w:ascii="Times New Roman" w:hAnsi="Times New Roman"/>
          <w:color w:val="222222"/>
          <w:sz w:val="22"/>
          <w:szCs w:val="22"/>
        </w:rPr>
        <w:t xml:space="preserve">: </w:t>
      </w:r>
      <w:hyperlink r:id="rId14" w:history="1">
        <w:r w:rsidRPr="00510F69">
          <w:rPr>
            <w:rStyle w:val="Hyperlink"/>
            <w:rFonts w:ascii="Times New Roman" w:hAnsi="Times New Roman"/>
            <w:sz w:val="22"/>
            <w:szCs w:val="22"/>
          </w:rPr>
          <w:t>http://www.fyhe.com.au/past_papers/2006/Papers/Taylor.pdf</w:t>
        </w:r>
      </w:hyperlink>
    </w:p>
    <w:p w14:paraId="099006A9" w14:textId="77777777" w:rsidR="00207330" w:rsidRPr="00510F69" w:rsidRDefault="00207330" w:rsidP="00252B3B">
      <w:pPr>
        <w:autoSpaceDE w:val="0"/>
        <w:autoSpaceDN w:val="0"/>
        <w:adjustRightInd w:val="0"/>
        <w:spacing w:line="480" w:lineRule="auto"/>
        <w:ind w:firstLine="720"/>
        <w:jc w:val="both"/>
        <w:rPr>
          <w:rFonts w:ascii="Times New Roman" w:hAnsi="Times New Roman"/>
          <w:color w:val="000000"/>
          <w:sz w:val="22"/>
          <w:szCs w:val="22"/>
        </w:rPr>
      </w:pPr>
    </w:p>
    <w:p w14:paraId="5DBFD2B5" w14:textId="5B477964" w:rsidR="006245FF" w:rsidRPr="005825B0" w:rsidRDefault="006245FF" w:rsidP="00252B3B">
      <w:pPr>
        <w:autoSpaceDE w:val="0"/>
        <w:autoSpaceDN w:val="0"/>
        <w:adjustRightInd w:val="0"/>
        <w:spacing w:line="480" w:lineRule="auto"/>
        <w:jc w:val="both"/>
        <w:rPr>
          <w:rFonts w:ascii="Times New Roman" w:hAnsi="Times New Roman"/>
          <w:b/>
          <w:bCs/>
          <w:sz w:val="22"/>
          <w:szCs w:val="22"/>
          <w:lang w:eastAsia="ja-JP"/>
        </w:rPr>
      </w:pPr>
      <w:r w:rsidRPr="005825B0">
        <w:rPr>
          <w:rFonts w:ascii="Times New Roman" w:hAnsi="Times New Roman"/>
          <w:b/>
          <w:bCs/>
          <w:sz w:val="22"/>
          <w:szCs w:val="22"/>
          <w:lang w:eastAsia="ja-JP"/>
        </w:rPr>
        <w:t>ARTÍCULOS DE REVISTAS</w:t>
      </w:r>
    </w:p>
    <w:p w14:paraId="6008E0AC" w14:textId="7F03CB6F" w:rsidR="00207330" w:rsidRPr="00510F69" w:rsidRDefault="00207330" w:rsidP="00252B3B">
      <w:pPr>
        <w:autoSpaceDE w:val="0"/>
        <w:autoSpaceDN w:val="0"/>
        <w:adjustRightInd w:val="0"/>
        <w:spacing w:line="480" w:lineRule="auto"/>
        <w:jc w:val="both"/>
        <w:rPr>
          <w:rFonts w:ascii="Times New Roman" w:hAnsi="Times New Roman"/>
          <w:b/>
          <w:bCs/>
          <w:sz w:val="22"/>
          <w:szCs w:val="22"/>
          <w:lang w:eastAsia="ja-JP"/>
        </w:rPr>
      </w:pPr>
    </w:p>
    <w:p w14:paraId="7112BE96" w14:textId="62E8F910" w:rsidR="00A4324E"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Iniciales</w:t>
      </w:r>
      <w:r w:rsidR="00A4324E" w:rsidRPr="00510F69">
        <w:rPr>
          <w:rFonts w:ascii="Times New Roman" w:hAnsi="Times New Roman"/>
          <w:sz w:val="22"/>
          <w:szCs w:val="22"/>
          <w:lang w:eastAsia="ja-JP"/>
        </w:rPr>
        <w:t>. Apellido, “Titulo de</w:t>
      </w:r>
      <w:r w:rsidR="004C1AF2" w:rsidRPr="00510F69">
        <w:rPr>
          <w:rFonts w:ascii="Times New Roman" w:hAnsi="Times New Roman"/>
          <w:sz w:val="22"/>
          <w:szCs w:val="22"/>
          <w:lang w:eastAsia="ja-JP"/>
        </w:rPr>
        <w:t>l</w:t>
      </w:r>
      <w:r w:rsidR="00A4324E" w:rsidRPr="00510F69">
        <w:rPr>
          <w:rFonts w:ascii="Times New Roman" w:hAnsi="Times New Roman"/>
          <w:sz w:val="22"/>
          <w:szCs w:val="22"/>
          <w:lang w:eastAsia="ja-JP"/>
        </w:rPr>
        <w:t xml:space="preserve"> artículo”</w:t>
      </w:r>
      <w:r w:rsidR="004F3809" w:rsidRPr="00510F69">
        <w:rPr>
          <w:rFonts w:ascii="Times New Roman" w:hAnsi="Times New Roman"/>
          <w:sz w:val="22"/>
          <w:szCs w:val="22"/>
          <w:lang w:eastAsia="ja-JP"/>
        </w:rPr>
        <w:t>,</w:t>
      </w:r>
      <w:r w:rsidR="00A4324E" w:rsidRPr="00510F69">
        <w:rPr>
          <w:rFonts w:ascii="Times New Roman" w:hAnsi="Times New Roman"/>
          <w:sz w:val="22"/>
          <w:szCs w:val="22"/>
          <w:lang w:eastAsia="ja-JP"/>
        </w:rPr>
        <w:t xml:space="preserve"> </w:t>
      </w:r>
      <w:r w:rsidR="00A4324E" w:rsidRPr="00510F69">
        <w:rPr>
          <w:rFonts w:ascii="Times New Roman" w:hAnsi="Times New Roman"/>
          <w:i/>
          <w:iCs/>
          <w:sz w:val="22"/>
          <w:szCs w:val="22"/>
          <w:lang w:eastAsia="ja-JP"/>
        </w:rPr>
        <w:t>Nombre de l</w:t>
      </w:r>
      <w:r w:rsidR="004C1AF2" w:rsidRPr="00510F69">
        <w:rPr>
          <w:rFonts w:ascii="Times New Roman" w:hAnsi="Times New Roman"/>
          <w:i/>
          <w:iCs/>
          <w:sz w:val="22"/>
          <w:szCs w:val="22"/>
          <w:lang w:eastAsia="ja-JP"/>
        </w:rPr>
        <w:t>a revista</w:t>
      </w:r>
      <w:r w:rsidR="00A4324E" w:rsidRPr="00510F69">
        <w:rPr>
          <w:rFonts w:ascii="Times New Roman" w:hAnsi="Times New Roman"/>
          <w:sz w:val="22"/>
          <w:szCs w:val="22"/>
          <w:lang w:eastAsia="ja-JP"/>
        </w:rPr>
        <w:t xml:space="preserve">, </w:t>
      </w:r>
      <w:r w:rsidR="004C1AF2" w:rsidRPr="00510F69">
        <w:rPr>
          <w:rFonts w:ascii="Times New Roman" w:hAnsi="Times New Roman"/>
          <w:sz w:val="22"/>
          <w:szCs w:val="22"/>
          <w:lang w:eastAsia="ja-JP"/>
        </w:rPr>
        <w:t>vol. x, no. x</w:t>
      </w:r>
      <w:r w:rsidR="00A4324E" w:rsidRPr="00510F69">
        <w:rPr>
          <w:rFonts w:ascii="Times New Roman" w:hAnsi="Times New Roman"/>
          <w:sz w:val="22"/>
          <w:szCs w:val="22"/>
          <w:lang w:eastAsia="ja-JP"/>
        </w:rPr>
        <w:t>,</w:t>
      </w:r>
      <w:r w:rsidR="004C1AF2" w:rsidRPr="00510F69">
        <w:rPr>
          <w:rFonts w:ascii="Times New Roman" w:hAnsi="Times New Roman"/>
          <w:sz w:val="22"/>
          <w:szCs w:val="22"/>
          <w:lang w:eastAsia="ja-JP"/>
        </w:rPr>
        <w:t xml:space="preserve"> pp. xxx-xxx, mes,</w:t>
      </w:r>
      <w:r w:rsidR="00A4324E" w:rsidRPr="00510F69">
        <w:rPr>
          <w:rFonts w:ascii="Times New Roman" w:hAnsi="Times New Roman"/>
          <w:sz w:val="22"/>
          <w:szCs w:val="22"/>
          <w:lang w:eastAsia="ja-JP"/>
        </w:rPr>
        <w:t xml:space="preserve"> año. </w:t>
      </w:r>
    </w:p>
    <w:p w14:paraId="319E6A62" w14:textId="1529375F" w:rsidR="004C1AF2" w:rsidRPr="00510F69" w:rsidRDefault="004C1AF2" w:rsidP="00252B3B">
      <w:pPr>
        <w:autoSpaceDE w:val="0"/>
        <w:autoSpaceDN w:val="0"/>
        <w:adjustRightInd w:val="0"/>
        <w:spacing w:line="480" w:lineRule="auto"/>
        <w:ind w:left="720" w:hanging="720"/>
        <w:jc w:val="both"/>
        <w:rPr>
          <w:rFonts w:ascii="Times New Roman" w:hAnsi="Times New Roman"/>
          <w:sz w:val="22"/>
          <w:szCs w:val="22"/>
        </w:rPr>
      </w:pPr>
      <w:r w:rsidRPr="00510F69">
        <w:rPr>
          <w:rFonts w:ascii="Times New Roman" w:hAnsi="Times New Roman"/>
          <w:sz w:val="22"/>
          <w:szCs w:val="22"/>
          <w:lang w:val="en-US" w:eastAsia="ja-JP"/>
        </w:rPr>
        <w:lastRenderedPageBreak/>
        <w:t>[10]</w:t>
      </w:r>
      <w:r w:rsidRPr="00510F69">
        <w:rPr>
          <w:rFonts w:ascii="Times New Roman" w:hAnsi="Times New Roman"/>
          <w:sz w:val="22"/>
          <w:szCs w:val="22"/>
          <w:lang w:val="en-US" w:eastAsia="ja-JP"/>
        </w:rPr>
        <w:tab/>
      </w:r>
      <w:r w:rsidR="00B12A51" w:rsidRPr="00510F69">
        <w:rPr>
          <w:rFonts w:ascii="Times New Roman" w:hAnsi="Times New Roman"/>
          <w:sz w:val="22"/>
          <w:szCs w:val="22"/>
          <w:lang w:val="en-US"/>
        </w:rPr>
        <w:t xml:space="preserve">M. Ito </w:t>
      </w:r>
      <w:r w:rsidR="00B12A51" w:rsidRPr="00510F69">
        <w:rPr>
          <w:rFonts w:ascii="Times New Roman" w:hAnsi="Times New Roman"/>
          <w:i/>
          <w:iCs/>
          <w:sz w:val="22"/>
          <w:szCs w:val="22"/>
          <w:lang w:val="en-US"/>
        </w:rPr>
        <w:t>et al</w:t>
      </w:r>
      <w:r w:rsidR="00B12A51" w:rsidRPr="00510F69">
        <w:rPr>
          <w:rFonts w:ascii="Times New Roman" w:hAnsi="Times New Roman"/>
          <w:sz w:val="22"/>
          <w:szCs w:val="22"/>
          <w:lang w:val="en-US"/>
        </w:rPr>
        <w:t>., “Application of amorphous oxide TFT to electrophoretic display”</w:t>
      </w:r>
      <w:r w:rsidR="004F3809" w:rsidRPr="00510F69">
        <w:rPr>
          <w:rFonts w:ascii="Times New Roman" w:hAnsi="Times New Roman"/>
          <w:sz w:val="22"/>
          <w:szCs w:val="22"/>
          <w:lang w:val="en-US"/>
        </w:rPr>
        <w:t>,</w:t>
      </w:r>
      <w:r w:rsidR="00B12A51" w:rsidRPr="00510F69">
        <w:rPr>
          <w:rFonts w:ascii="Times New Roman" w:hAnsi="Times New Roman"/>
          <w:sz w:val="22"/>
          <w:szCs w:val="22"/>
          <w:lang w:val="en-US"/>
        </w:rPr>
        <w:t xml:space="preserve"> </w:t>
      </w:r>
      <w:r w:rsidR="00B12A51" w:rsidRPr="00510F69">
        <w:rPr>
          <w:rFonts w:ascii="Times New Roman" w:hAnsi="Times New Roman"/>
          <w:i/>
          <w:iCs/>
          <w:sz w:val="22"/>
          <w:szCs w:val="22"/>
          <w:lang w:val="en-US"/>
        </w:rPr>
        <w:t xml:space="preserve">J. Non-Cryst. </w:t>
      </w:r>
      <w:r w:rsidR="00B12A51" w:rsidRPr="00510F69">
        <w:rPr>
          <w:rFonts w:ascii="Times New Roman" w:hAnsi="Times New Roman"/>
          <w:i/>
          <w:iCs/>
          <w:sz w:val="22"/>
          <w:szCs w:val="22"/>
        </w:rPr>
        <w:t xml:space="preserve">Solids, </w:t>
      </w:r>
      <w:r w:rsidR="00B12A51" w:rsidRPr="00510F69">
        <w:rPr>
          <w:rFonts w:ascii="Times New Roman" w:hAnsi="Times New Roman"/>
          <w:sz w:val="22"/>
          <w:szCs w:val="22"/>
        </w:rPr>
        <w:t>vol. 354</w:t>
      </w:r>
      <w:r w:rsidR="00B12A51" w:rsidRPr="00510F69">
        <w:rPr>
          <w:rFonts w:ascii="Times New Roman" w:hAnsi="Times New Roman"/>
          <w:i/>
          <w:iCs/>
          <w:sz w:val="22"/>
          <w:szCs w:val="22"/>
        </w:rPr>
        <w:t xml:space="preserve">, </w:t>
      </w:r>
      <w:r w:rsidR="00B12A51" w:rsidRPr="00510F69">
        <w:rPr>
          <w:rFonts w:ascii="Times New Roman" w:hAnsi="Times New Roman"/>
          <w:sz w:val="22"/>
          <w:szCs w:val="22"/>
        </w:rPr>
        <w:t>no. 19, pp. 2777–2782, Feb. 2008.</w:t>
      </w:r>
    </w:p>
    <w:p w14:paraId="6C0E9058" w14:textId="77777777" w:rsidR="00B12A51" w:rsidRPr="00510F69" w:rsidRDefault="00B12A51" w:rsidP="00252B3B">
      <w:pPr>
        <w:autoSpaceDE w:val="0"/>
        <w:autoSpaceDN w:val="0"/>
        <w:adjustRightInd w:val="0"/>
        <w:spacing w:line="480" w:lineRule="auto"/>
        <w:ind w:left="720" w:hanging="720"/>
        <w:jc w:val="both"/>
        <w:rPr>
          <w:rFonts w:ascii="Times New Roman" w:hAnsi="Times New Roman"/>
          <w:sz w:val="22"/>
          <w:szCs w:val="22"/>
        </w:rPr>
      </w:pPr>
    </w:p>
    <w:p w14:paraId="36143DDB" w14:textId="73B8BB0A" w:rsidR="00A4324E" w:rsidRPr="00510F69" w:rsidRDefault="00A4324E" w:rsidP="00252B3B">
      <w:pPr>
        <w:spacing w:line="480" w:lineRule="auto"/>
        <w:jc w:val="both"/>
        <w:rPr>
          <w:rFonts w:ascii="Times New Roman" w:hAnsi="Times New Roman"/>
          <w:b/>
          <w:bCs/>
          <w:sz w:val="22"/>
          <w:szCs w:val="22"/>
        </w:rPr>
      </w:pPr>
      <w:r w:rsidRPr="00510F69">
        <w:rPr>
          <w:rFonts w:ascii="Times New Roman" w:hAnsi="Times New Roman"/>
          <w:b/>
          <w:bCs/>
          <w:sz w:val="22"/>
          <w:szCs w:val="22"/>
        </w:rPr>
        <w:t>Artículos con DOI</w:t>
      </w:r>
    </w:p>
    <w:p w14:paraId="765BBA84" w14:textId="20DDBFF6" w:rsidR="00B12A51" w:rsidRPr="00510F69" w:rsidRDefault="0082588A" w:rsidP="00252B3B">
      <w:pPr>
        <w:spacing w:line="480" w:lineRule="auto"/>
        <w:jc w:val="both"/>
        <w:rPr>
          <w:rFonts w:ascii="Times New Roman" w:hAnsi="Times New Roman"/>
          <w:sz w:val="22"/>
          <w:szCs w:val="22"/>
          <w:lang w:val="en-US" w:eastAsia="ja-JP"/>
        </w:rPr>
      </w:pPr>
      <w:r w:rsidRPr="00510F69">
        <w:rPr>
          <w:rFonts w:ascii="Times New Roman" w:hAnsi="Times New Roman"/>
          <w:sz w:val="22"/>
          <w:szCs w:val="22"/>
          <w:lang w:eastAsia="ja-JP"/>
        </w:rPr>
        <w:t>Iniciales</w:t>
      </w:r>
      <w:r w:rsidR="00B12A51" w:rsidRPr="00510F69">
        <w:rPr>
          <w:rFonts w:ascii="Times New Roman" w:hAnsi="Times New Roman"/>
          <w:sz w:val="22"/>
          <w:szCs w:val="22"/>
          <w:lang w:eastAsia="ja-JP"/>
        </w:rPr>
        <w:t>. Apellido, “Titulo del artículo”</w:t>
      </w:r>
      <w:r w:rsidR="004F3809" w:rsidRPr="00510F69">
        <w:rPr>
          <w:rFonts w:ascii="Times New Roman" w:hAnsi="Times New Roman"/>
          <w:sz w:val="22"/>
          <w:szCs w:val="22"/>
          <w:lang w:eastAsia="ja-JP"/>
        </w:rPr>
        <w:t>,</w:t>
      </w:r>
      <w:r w:rsidR="00B12A51" w:rsidRPr="00510F69">
        <w:rPr>
          <w:rFonts w:ascii="Times New Roman" w:hAnsi="Times New Roman"/>
          <w:sz w:val="22"/>
          <w:szCs w:val="22"/>
          <w:lang w:eastAsia="ja-JP"/>
        </w:rPr>
        <w:t xml:space="preserve"> </w:t>
      </w:r>
      <w:r w:rsidR="00B12A51" w:rsidRPr="00510F69">
        <w:rPr>
          <w:rFonts w:ascii="Times New Roman" w:hAnsi="Times New Roman"/>
          <w:i/>
          <w:iCs/>
          <w:sz w:val="22"/>
          <w:szCs w:val="22"/>
          <w:lang w:eastAsia="ja-JP"/>
        </w:rPr>
        <w:t>Nombre de la revista</w:t>
      </w:r>
      <w:r w:rsidR="00B12A51" w:rsidRPr="00510F69">
        <w:rPr>
          <w:rFonts w:ascii="Times New Roman" w:hAnsi="Times New Roman"/>
          <w:sz w:val="22"/>
          <w:szCs w:val="22"/>
          <w:lang w:eastAsia="ja-JP"/>
        </w:rPr>
        <w:t xml:space="preserve">, vol. x, no. x, pp. xxx-xxx, mes, año. </w:t>
      </w:r>
      <w:r w:rsidR="00B12A51" w:rsidRPr="00510F69">
        <w:rPr>
          <w:rFonts w:ascii="Times New Roman" w:hAnsi="Times New Roman"/>
          <w:sz w:val="22"/>
          <w:szCs w:val="22"/>
          <w:lang w:val="en-US" w:eastAsia="ja-JP"/>
        </w:rPr>
        <w:t>DOI: xxx</w:t>
      </w:r>
    </w:p>
    <w:p w14:paraId="7ADDDF58" w14:textId="77777777" w:rsidR="002A2C0D" w:rsidRPr="00510F69" w:rsidRDefault="002A2C0D" w:rsidP="00252B3B">
      <w:pPr>
        <w:autoSpaceDE w:val="0"/>
        <w:autoSpaceDN w:val="0"/>
        <w:adjustRightInd w:val="0"/>
        <w:spacing w:line="480" w:lineRule="auto"/>
        <w:jc w:val="both"/>
        <w:rPr>
          <w:rFonts w:ascii="Times New Roman" w:hAnsi="Times New Roman"/>
          <w:color w:val="222222"/>
          <w:sz w:val="22"/>
          <w:szCs w:val="22"/>
          <w:lang w:val="en-US"/>
        </w:rPr>
      </w:pPr>
      <w:r w:rsidRPr="00510F69">
        <w:rPr>
          <w:rFonts w:ascii="Times New Roman" w:hAnsi="Times New Roman"/>
          <w:sz w:val="22"/>
          <w:szCs w:val="22"/>
          <w:lang w:val="en-US"/>
        </w:rPr>
        <w:t>[11]</w:t>
      </w:r>
      <w:r w:rsidRPr="00510F69">
        <w:rPr>
          <w:rFonts w:ascii="Times New Roman" w:hAnsi="Times New Roman"/>
          <w:sz w:val="22"/>
          <w:szCs w:val="22"/>
          <w:lang w:val="en-US"/>
        </w:rPr>
        <w:tab/>
      </w:r>
      <w:r w:rsidRPr="00510F69">
        <w:rPr>
          <w:rFonts w:ascii="Times New Roman" w:hAnsi="Times New Roman"/>
          <w:color w:val="000000"/>
          <w:sz w:val="22"/>
          <w:szCs w:val="22"/>
          <w:lang w:val="en-US"/>
        </w:rPr>
        <w:t>M. M. Chia</w:t>
      </w:r>
      <w:r w:rsidRPr="00510F69">
        <w:rPr>
          <w:rFonts w:ascii="Times New Roman" w:hAnsi="Times New Roman"/>
          <w:color w:val="222222"/>
          <w:sz w:val="22"/>
          <w:szCs w:val="22"/>
          <w:lang w:val="en-US"/>
        </w:rPr>
        <w:t>mpi and L. L. Zilberti, “Induction of electric field in human bodies moving near MRI: An</w:t>
      </w:r>
    </w:p>
    <w:p w14:paraId="2CCE1C3F" w14:textId="20B55203" w:rsidR="002A2C0D" w:rsidRPr="00510F69" w:rsidRDefault="002A2C0D" w:rsidP="00252B3B">
      <w:pPr>
        <w:autoSpaceDE w:val="0"/>
        <w:autoSpaceDN w:val="0"/>
        <w:adjustRightInd w:val="0"/>
        <w:spacing w:line="480" w:lineRule="auto"/>
        <w:ind w:firstLine="720"/>
        <w:jc w:val="both"/>
        <w:rPr>
          <w:rFonts w:ascii="Times New Roman" w:hAnsi="Times New Roman"/>
          <w:color w:val="222222"/>
          <w:sz w:val="22"/>
          <w:szCs w:val="22"/>
          <w:lang w:val="en-US"/>
        </w:rPr>
      </w:pPr>
      <w:r w:rsidRPr="00510F69">
        <w:rPr>
          <w:rFonts w:ascii="Times New Roman" w:hAnsi="Times New Roman"/>
          <w:color w:val="222222"/>
          <w:sz w:val="22"/>
          <w:szCs w:val="22"/>
          <w:lang w:val="en-US"/>
        </w:rPr>
        <w:t>efficient BEM computational procedure”</w:t>
      </w:r>
      <w:r w:rsidR="004F3809" w:rsidRPr="00510F69">
        <w:rPr>
          <w:rFonts w:ascii="Times New Roman" w:hAnsi="Times New Roman"/>
          <w:color w:val="222222"/>
          <w:sz w:val="22"/>
          <w:szCs w:val="22"/>
          <w:lang w:val="en-US"/>
        </w:rPr>
        <w:t>,</w:t>
      </w:r>
      <w:r w:rsidRPr="00510F69">
        <w:rPr>
          <w:rFonts w:ascii="Times New Roman" w:hAnsi="Times New Roman"/>
          <w:color w:val="222222"/>
          <w:sz w:val="22"/>
          <w:szCs w:val="22"/>
          <w:lang w:val="en-US"/>
        </w:rPr>
        <w:t xml:space="preserve"> </w:t>
      </w:r>
      <w:r w:rsidRPr="00510F69">
        <w:rPr>
          <w:rFonts w:ascii="Times New Roman" w:hAnsi="Times New Roman"/>
          <w:i/>
          <w:iCs/>
          <w:color w:val="222222"/>
          <w:sz w:val="22"/>
          <w:szCs w:val="22"/>
          <w:lang w:val="en-US"/>
        </w:rPr>
        <w:t>IEEE Trans. Biomed. Eng.</w:t>
      </w:r>
      <w:r w:rsidRPr="00510F69">
        <w:rPr>
          <w:rFonts w:ascii="Times New Roman" w:hAnsi="Times New Roman"/>
          <w:color w:val="222222"/>
          <w:sz w:val="22"/>
          <w:szCs w:val="22"/>
          <w:lang w:val="en-US"/>
        </w:rPr>
        <w:t>, vol. 58, no. 10, pp. 2787–2793, Oct.</w:t>
      </w:r>
    </w:p>
    <w:p w14:paraId="10EC71D6" w14:textId="7A1E584D" w:rsidR="00B12A51" w:rsidRPr="00510F69" w:rsidRDefault="002A2C0D" w:rsidP="00252B3B">
      <w:pPr>
        <w:spacing w:line="480" w:lineRule="auto"/>
        <w:ind w:firstLine="720"/>
        <w:jc w:val="both"/>
        <w:rPr>
          <w:rFonts w:ascii="Times New Roman" w:hAnsi="Times New Roman"/>
          <w:sz w:val="22"/>
          <w:szCs w:val="22"/>
        </w:rPr>
      </w:pPr>
      <w:r w:rsidRPr="00510F69">
        <w:rPr>
          <w:rFonts w:ascii="Times New Roman" w:hAnsi="Times New Roman"/>
          <w:color w:val="222222"/>
          <w:sz w:val="22"/>
          <w:szCs w:val="22"/>
        </w:rPr>
        <w:t>2011, doi: 10.1109/TBME.2011.2158315.</w:t>
      </w:r>
    </w:p>
    <w:p w14:paraId="1A2F1F9D" w14:textId="7EC447E2" w:rsidR="00A4324E" w:rsidRPr="00510F69" w:rsidRDefault="00A4324E" w:rsidP="00252B3B">
      <w:pPr>
        <w:spacing w:line="480" w:lineRule="auto"/>
        <w:jc w:val="both"/>
        <w:rPr>
          <w:rFonts w:ascii="Times New Roman" w:hAnsi="Times New Roman"/>
          <w:b/>
          <w:bCs/>
          <w:sz w:val="22"/>
          <w:szCs w:val="22"/>
        </w:rPr>
      </w:pPr>
      <w:r w:rsidRPr="00510F69">
        <w:rPr>
          <w:rFonts w:ascii="Times New Roman" w:hAnsi="Times New Roman"/>
          <w:b/>
          <w:bCs/>
          <w:sz w:val="22"/>
          <w:szCs w:val="22"/>
        </w:rPr>
        <w:t>Artículos en línea</w:t>
      </w:r>
    </w:p>
    <w:p w14:paraId="21971312" w14:textId="454F501E" w:rsidR="002A2C0D" w:rsidRPr="00510F69" w:rsidRDefault="0082588A" w:rsidP="00252B3B">
      <w:pPr>
        <w:spacing w:line="480" w:lineRule="auto"/>
        <w:jc w:val="both"/>
        <w:rPr>
          <w:rFonts w:ascii="Times New Roman" w:hAnsi="Times New Roman"/>
          <w:sz w:val="22"/>
          <w:szCs w:val="22"/>
          <w:lang w:val="en-US" w:eastAsia="ja-JP"/>
        </w:rPr>
      </w:pPr>
      <w:r w:rsidRPr="00510F69">
        <w:rPr>
          <w:rFonts w:ascii="Times New Roman" w:hAnsi="Times New Roman"/>
          <w:sz w:val="22"/>
          <w:szCs w:val="22"/>
          <w:lang w:eastAsia="ja-JP"/>
        </w:rPr>
        <w:t>Iniciales</w:t>
      </w:r>
      <w:r w:rsidR="002A2C0D" w:rsidRPr="00510F69">
        <w:rPr>
          <w:rFonts w:ascii="Times New Roman" w:hAnsi="Times New Roman"/>
          <w:sz w:val="22"/>
          <w:szCs w:val="22"/>
          <w:lang w:eastAsia="ja-JP"/>
        </w:rPr>
        <w:t>. Apellido, “Titulo del artículo”</w:t>
      </w:r>
      <w:r w:rsidR="004F3809" w:rsidRPr="00510F69">
        <w:rPr>
          <w:rFonts w:ascii="Times New Roman" w:hAnsi="Times New Roman"/>
          <w:sz w:val="22"/>
          <w:szCs w:val="22"/>
          <w:lang w:eastAsia="ja-JP"/>
        </w:rPr>
        <w:t>,</w:t>
      </w:r>
      <w:r w:rsidR="002A2C0D" w:rsidRPr="00510F69">
        <w:rPr>
          <w:rFonts w:ascii="Times New Roman" w:hAnsi="Times New Roman"/>
          <w:sz w:val="22"/>
          <w:szCs w:val="22"/>
          <w:lang w:eastAsia="ja-JP"/>
        </w:rPr>
        <w:t xml:space="preserve"> </w:t>
      </w:r>
      <w:r w:rsidR="002A2C0D" w:rsidRPr="00510F69">
        <w:rPr>
          <w:rFonts w:ascii="Times New Roman" w:hAnsi="Times New Roman"/>
          <w:i/>
          <w:iCs/>
          <w:sz w:val="22"/>
          <w:szCs w:val="22"/>
          <w:lang w:eastAsia="ja-JP"/>
        </w:rPr>
        <w:t>Nombre de la revista</w:t>
      </w:r>
      <w:r w:rsidR="002A2C0D" w:rsidRPr="00510F69">
        <w:rPr>
          <w:rFonts w:ascii="Times New Roman" w:hAnsi="Times New Roman"/>
          <w:sz w:val="22"/>
          <w:szCs w:val="22"/>
          <w:lang w:eastAsia="ja-JP"/>
        </w:rPr>
        <w:t xml:space="preserve">, vol. x, no. x, pp. xxx-xxx, mes, año. </w:t>
      </w:r>
      <w:r w:rsidR="002A2C0D" w:rsidRPr="00510F69">
        <w:rPr>
          <w:rFonts w:ascii="Times New Roman" w:hAnsi="Times New Roman"/>
          <w:sz w:val="22"/>
          <w:szCs w:val="22"/>
          <w:lang w:val="en-US" w:eastAsia="ja-JP"/>
        </w:rPr>
        <w:t>[en línea]. Disponible en xxx</w:t>
      </w:r>
    </w:p>
    <w:p w14:paraId="55472190" w14:textId="2F99D9C9" w:rsidR="002A2C0D" w:rsidRPr="00510F69" w:rsidRDefault="002A2C0D" w:rsidP="00252B3B">
      <w:pPr>
        <w:autoSpaceDE w:val="0"/>
        <w:autoSpaceDN w:val="0"/>
        <w:adjustRightInd w:val="0"/>
        <w:spacing w:line="480" w:lineRule="auto"/>
        <w:jc w:val="both"/>
        <w:rPr>
          <w:rFonts w:ascii="Times New Roman" w:hAnsi="Times New Roman"/>
          <w:sz w:val="22"/>
          <w:szCs w:val="22"/>
          <w:lang w:val="en-US"/>
        </w:rPr>
      </w:pPr>
      <w:r w:rsidRPr="00510F69">
        <w:rPr>
          <w:rFonts w:ascii="Times New Roman" w:hAnsi="Times New Roman"/>
          <w:sz w:val="22"/>
          <w:szCs w:val="22"/>
          <w:lang w:val="en-US" w:eastAsia="ja-JP"/>
        </w:rPr>
        <w:t>[12]</w:t>
      </w:r>
      <w:r w:rsidRPr="00510F69">
        <w:rPr>
          <w:rFonts w:ascii="Times New Roman" w:hAnsi="Times New Roman"/>
          <w:sz w:val="22"/>
          <w:szCs w:val="22"/>
          <w:lang w:val="en-US" w:eastAsia="ja-JP"/>
        </w:rPr>
        <w:tab/>
      </w:r>
      <w:r w:rsidRPr="00510F69">
        <w:rPr>
          <w:rFonts w:ascii="Times New Roman" w:hAnsi="Times New Roman"/>
          <w:sz w:val="22"/>
          <w:szCs w:val="22"/>
          <w:lang w:val="en-US"/>
        </w:rPr>
        <w:t>P. Kopyt et al., “Electric properties of graphene-based conductive layers from DC up to terahertz range”</w:t>
      </w:r>
      <w:r w:rsidR="004F3809" w:rsidRPr="00510F69">
        <w:rPr>
          <w:rFonts w:ascii="Times New Roman" w:hAnsi="Times New Roman"/>
          <w:sz w:val="22"/>
          <w:szCs w:val="22"/>
          <w:lang w:val="en-US"/>
        </w:rPr>
        <w:t>,</w:t>
      </w:r>
    </w:p>
    <w:p w14:paraId="24DF68D5" w14:textId="1717F2B5" w:rsidR="002A2C0D" w:rsidRPr="00510F69" w:rsidRDefault="002A2C0D" w:rsidP="00252B3B">
      <w:pPr>
        <w:autoSpaceDE w:val="0"/>
        <w:autoSpaceDN w:val="0"/>
        <w:adjustRightInd w:val="0"/>
        <w:spacing w:line="480" w:lineRule="auto"/>
        <w:ind w:firstLine="720"/>
        <w:jc w:val="both"/>
        <w:rPr>
          <w:rFonts w:ascii="Times New Roman" w:hAnsi="Times New Roman"/>
          <w:sz w:val="22"/>
          <w:szCs w:val="22"/>
        </w:rPr>
      </w:pPr>
      <w:r w:rsidRPr="00510F69">
        <w:rPr>
          <w:rFonts w:ascii="Times New Roman" w:hAnsi="Times New Roman"/>
          <w:i/>
          <w:iCs/>
          <w:sz w:val="22"/>
          <w:szCs w:val="22"/>
        </w:rPr>
        <w:t>IEEE THz Sci. Technol.</w:t>
      </w:r>
      <w:r w:rsidRPr="00510F69">
        <w:rPr>
          <w:rFonts w:ascii="Times New Roman" w:hAnsi="Times New Roman"/>
          <w:sz w:val="22"/>
          <w:szCs w:val="22"/>
        </w:rPr>
        <w:t xml:space="preserve"> [</w:t>
      </w:r>
      <w:r w:rsidR="0082588A" w:rsidRPr="00510F69">
        <w:rPr>
          <w:rFonts w:ascii="Times New Roman" w:hAnsi="Times New Roman"/>
          <w:sz w:val="22"/>
          <w:szCs w:val="22"/>
        </w:rPr>
        <w:t>en línea</w:t>
      </w:r>
      <w:r w:rsidRPr="00510F69">
        <w:rPr>
          <w:rFonts w:ascii="Times New Roman" w:hAnsi="Times New Roman"/>
          <w:sz w:val="22"/>
          <w:szCs w:val="22"/>
        </w:rPr>
        <w:t xml:space="preserve">]. </w:t>
      </w:r>
      <w:r w:rsidR="0082588A" w:rsidRPr="00510F69">
        <w:rPr>
          <w:rFonts w:ascii="Times New Roman" w:hAnsi="Times New Roman"/>
          <w:sz w:val="22"/>
          <w:szCs w:val="22"/>
        </w:rPr>
        <w:t>Disponible en</w:t>
      </w:r>
      <w:r w:rsidRPr="00510F69">
        <w:rPr>
          <w:rFonts w:ascii="Times New Roman" w:hAnsi="Times New Roman"/>
          <w:sz w:val="22"/>
          <w:szCs w:val="22"/>
        </w:rPr>
        <w:t>:</w:t>
      </w:r>
    </w:p>
    <w:p w14:paraId="4B0695BF" w14:textId="640D9DDE" w:rsidR="002A2C0D" w:rsidRPr="00510F69" w:rsidRDefault="002A2C0D" w:rsidP="00252B3B">
      <w:pPr>
        <w:spacing w:line="480" w:lineRule="auto"/>
        <w:ind w:firstLine="720"/>
        <w:jc w:val="both"/>
        <w:rPr>
          <w:rFonts w:ascii="Times New Roman" w:hAnsi="Times New Roman"/>
          <w:sz w:val="22"/>
          <w:szCs w:val="22"/>
        </w:rPr>
      </w:pPr>
      <w:r w:rsidRPr="00510F69">
        <w:rPr>
          <w:rFonts w:ascii="Times New Roman" w:hAnsi="Times New Roman"/>
          <w:sz w:val="22"/>
          <w:szCs w:val="22"/>
        </w:rPr>
        <w:t>https://ieeexplore.ieee.org/document/7463081</w:t>
      </w:r>
    </w:p>
    <w:p w14:paraId="4FA05E3B" w14:textId="77777777" w:rsidR="00A4324E" w:rsidRPr="00510F69" w:rsidRDefault="00A4324E" w:rsidP="00252B3B">
      <w:pPr>
        <w:autoSpaceDE w:val="0"/>
        <w:autoSpaceDN w:val="0"/>
        <w:adjustRightInd w:val="0"/>
        <w:spacing w:line="480" w:lineRule="auto"/>
        <w:jc w:val="both"/>
        <w:rPr>
          <w:rFonts w:ascii="Times New Roman" w:hAnsi="Times New Roman"/>
          <w:b/>
          <w:bCs/>
          <w:sz w:val="22"/>
          <w:szCs w:val="22"/>
          <w:lang w:eastAsia="ja-JP"/>
        </w:rPr>
      </w:pPr>
    </w:p>
    <w:p w14:paraId="62EF9B7B" w14:textId="115C8EE4" w:rsidR="006245FF" w:rsidRPr="00510F69" w:rsidRDefault="006245FF"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REPORTES</w:t>
      </w:r>
    </w:p>
    <w:p w14:paraId="7842D49D" w14:textId="052F81D8" w:rsidR="008C7141" w:rsidRPr="00510F69" w:rsidRDefault="0082588A"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Iniciales</w:t>
      </w:r>
      <w:r w:rsidR="008C7141" w:rsidRPr="00510F69">
        <w:rPr>
          <w:rFonts w:ascii="Times New Roman" w:hAnsi="Times New Roman"/>
          <w:sz w:val="22"/>
          <w:szCs w:val="22"/>
          <w:lang w:eastAsia="ja-JP"/>
        </w:rPr>
        <w:t>. Apellido, “Titulo del reporte”</w:t>
      </w:r>
      <w:r w:rsidR="004F3809" w:rsidRPr="00510F69">
        <w:rPr>
          <w:rFonts w:ascii="Times New Roman" w:hAnsi="Times New Roman"/>
          <w:sz w:val="22"/>
          <w:szCs w:val="22"/>
          <w:lang w:eastAsia="ja-JP"/>
        </w:rPr>
        <w:t>,</w:t>
      </w:r>
      <w:r w:rsidR="008C7141" w:rsidRPr="00510F69">
        <w:rPr>
          <w:rFonts w:ascii="Times New Roman" w:hAnsi="Times New Roman"/>
          <w:sz w:val="22"/>
          <w:szCs w:val="22"/>
          <w:lang w:eastAsia="ja-JP"/>
        </w:rPr>
        <w:t xml:space="preserve"> Nombre de la compañía o instituto, Ciudad, País, pp. xxx-xxx, Número de reporte, año. </w:t>
      </w:r>
    </w:p>
    <w:p w14:paraId="102B9FB1" w14:textId="2D5A6382" w:rsidR="008C7141" w:rsidRPr="00510F69" w:rsidRDefault="008C7141" w:rsidP="00252B3B">
      <w:pPr>
        <w:spacing w:line="480" w:lineRule="auto"/>
        <w:jc w:val="both"/>
        <w:rPr>
          <w:rFonts w:ascii="Times New Roman" w:hAnsi="Times New Roman"/>
          <w:sz w:val="22"/>
          <w:szCs w:val="22"/>
          <w:lang w:val="en-US" w:eastAsia="ja-JP"/>
        </w:rPr>
      </w:pPr>
      <w:r w:rsidRPr="00510F69">
        <w:rPr>
          <w:rFonts w:ascii="Times New Roman" w:hAnsi="Times New Roman"/>
          <w:sz w:val="22"/>
          <w:szCs w:val="22"/>
          <w:lang w:val="en-US" w:eastAsia="ja-JP"/>
        </w:rPr>
        <w:t>Ejemplo:</w:t>
      </w:r>
    </w:p>
    <w:p w14:paraId="72283A2F" w14:textId="338E55EB" w:rsidR="008C7141" w:rsidRPr="00510F69" w:rsidRDefault="008C7141" w:rsidP="00252B3B">
      <w:pPr>
        <w:autoSpaceDE w:val="0"/>
        <w:autoSpaceDN w:val="0"/>
        <w:adjustRightInd w:val="0"/>
        <w:spacing w:line="480" w:lineRule="auto"/>
        <w:jc w:val="both"/>
        <w:rPr>
          <w:rFonts w:ascii="Times New Roman" w:hAnsi="Times New Roman"/>
          <w:sz w:val="22"/>
          <w:szCs w:val="22"/>
          <w:lang w:val="en-US"/>
        </w:rPr>
      </w:pPr>
      <w:r w:rsidRPr="00510F69">
        <w:rPr>
          <w:rFonts w:ascii="Times New Roman" w:hAnsi="Times New Roman"/>
          <w:sz w:val="22"/>
          <w:szCs w:val="22"/>
          <w:lang w:val="en-US" w:eastAsia="ja-JP"/>
        </w:rPr>
        <w:t>[13]</w:t>
      </w:r>
      <w:r w:rsidRPr="00510F69">
        <w:rPr>
          <w:rFonts w:ascii="Times New Roman" w:hAnsi="Times New Roman"/>
          <w:sz w:val="22"/>
          <w:szCs w:val="22"/>
          <w:lang w:val="en-US" w:eastAsia="ja-JP"/>
        </w:rPr>
        <w:tab/>
      </w:r>
      <w:r w:rsidRPr="00510F69">
        <w:rPr>
          <w:rFonts w:ascii="Times New Roman" w:hAnsi="Times New Roman"/>
          <w:sz w:val="22"/>
          <w:szCs w:val="22"/>
          <w:lang w:val="en-US"/>
        </w:rPr>
        <w:t xml:space="preserve">E. E. Reber, R. L. Michell, </w:t>
      </w:r>
      <w:r w:rsidR="004F3809" w:rsidRPr="00510F69">
        <w:rPr>
          <w:rFonts w:ascii="Times New Roman" w:hAnsi="Times New Roman"/>
          <w:sz w:val="22"/>
          <w:szCs w:val="22"/>
          <w:lang w:val="en-US"/>
        </w:rPr>
        <w:t>y</w:t>
      </w:r>
      <w:r w:rsidRPr="00510F69">
        <w:rPr>
          <w:rFonts w:ascii="Times New Roman" w:hAnsi="Times New Roman"/>
          <w:sz w:val="22"/>
          <w:szCs w:val="22"/>
          <w:lang w:val="en-US"/>
        </w:rPr>
        <w:t xml:space="preserve"> C. J. Carter, “Oxygen absorption in the earth’s atmosphere”</w:t>
      </w:r>
      <w:r w:rsidR="004F3809" w:rsidRPr="00510F69">
        <w:rPr>
          <w:rFonts w:ascii="Times New Roman" w:hAnsi="Times New Roman"/>
          <w:sz w:val="22"/>
          <w:szCs w:val="22"/>
          <w:lang w:val="en-US"/>
        </w:rPr>
        <w:t>,</w:t>
      </w:r>
      <w:r w:rsidRPr="00510F69">
        <w:rPr>
          <w:rFonts w:ascii="Times New Roman" w:hAnsi="Times New Roman"/>
          <w:sz w:val="22"/>
          <w:szCs w:val="22"/>
          <w:lang w:val="en-US"/>
        </w:rPr>
        <w:t xml:space="preserve"> Aerospace</w:t>
      </w:r>
    </w:p>
    <w:p w14:paraId="26E27C40" w14:textId="71E35ADB" w:rsidR="008C7141" w:rsidRPr="0098502A" w:rsidRDefault="008C7141" w:rsidP="00252B3B">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rPr>
        <w:t xml:space="preserve">Corp., Los Angeles, CA, USA,Tech. </w:t>
      </w:r>
      <w:r w:rsidRPr="0098502A">
        <w:rPr>
          <w:rFonts w:ascii="Times New Roman" w:hAnsi="Times New Roman"/>
          <w:sz w:val="22"/>
          <w:szCs w:val="22"/>
        </w:rPr>
        <w:t>Rep. TR-0200 (4230-46)-3, Nov. 1988.</w:t>
      </w:r>
    </w:p>
    <w:p w14:paraId="73821D9A" w14:textId="1A96E27C" w:rsidR="006245FF" w:rsidRPr="0098502A" w:rsidRDefault="006245FF" w:rsidP="00252B3B">
      <w:pPr>
        <w:spacing w:line="480" w:lineRule="auto"/>
        <w:jc w:val="both"/>
        <w:rPr>
          <w:rFonts w:ascii="Times New Roman" w:hAnsi="Times New Roman"/>
          <w:b/>
          <w:bCs/>
          <w:sz w:val="22"/>
          <w:szCs w:val="22"/>
          <w:lang w:eastAsia="ja-JP"/>
        </w:rPr>
      </w:pPr>
      <w:r w:rsidRPr="0098502A">
        <w:rPr>
          <w:rFonts w:ascii="Times New Roman" w:hAnsi="Times New Roman"/>
          <w:b/>
          <w:bCs/>
          <w:sz w:val="22"/>
          <w:szCs w:val="22"/>
          <w:lang w:eastAsia="ja-JP"/>
        </w:rPr>
        <w:t>TESIS</w:t>
      </w:r>
    </w:p>
    <w:p w14:paraId="297B787A" w14:textId="447A53E0" w:rsidR="008C7141" w:rsidRPr="00510F69" w:rsidRDefault="0082588A" w:rsidP="00252B3B">
      <w:pPr>
        <w:spacing w:line="480" w:lineRule="auto"/>
        <w:jc w:val="both"/>
        <w:rPr>
          <w:rFonts w:ascii="Times New Roman" w:hAnsi="Times New Roman"/>
          <w:sz w:val="22"/>
          <w:szCs w:val="22"/>
          <w:lang w:eastAsia="ja-JP"/>
        </w:rPr>
      </w:pPr>
      <w:r w:rsidRPr="0098502A">
        <w:rPr>
          <w:rFonts w:ascii="Times New Roman" w:hAnsi="Times New Roman"/>
          <w:sz w:val="22"/>
          <w:szCs w:val="22"/>
          <w:lang w:eastAsia="ja-JP"/>
        </w:rPr>
        <w:t>Iniciales</w:t>
      </w:r>
      <w:r w:rsidR="008C7141" w:rsidRPr="0098502A">
        <w:rPr>
          <w:rFonts w:ascii="Times New Roman" w:hAnsi="Times New Roman"/>
          <w:sz w:val="22"/>
          <w:szCs w:val="22"/>
          <w:lang w:eastAsia="ja-JP"/>
        </w:rPr>
        <w:t xml:space="preserve">. </w:t>
      </w:r>
      <w:r w:rsidR="008C7141" w:rsidRPr="00510F69">
        <w:rPr>
          <w:rFonts w:ascii="Times New Roman" w:hAnsi="Times New Roman"/>
          <w:sz w:val="22"/>
          <w:szCs w:val="22"/>
          <w:lang w:eastAsia="ja-JP"/>
        </w:rPr>
        <w:t>Apellido, “Titulo de l</w:t>
      </w:r>
      <w:r w:rsidR="00BC7D52" w:rsidRPr="00510F69">
        <w:rPr>
          <w:rFonts w:ascii="Times New Roman" w:hAnsi="Times New Roman"/>
          <w:sz w:val="22"/>
          <w:szCs w:val="22"/>
          <w:lang w:eastAsia="ja-JP"/>
        </w:rPr>
        <w:t>a</w:t>
      </w:r>
      <w:r w:rsidR="008C7141" w:rsidRPr="00510F69">
        <w:rPr>
          <w:rFonts w:ascii="Times New Roman" w:hAnsi="Times New Roman"/>
          <w:sz w:val="22"/>
          <w:szCs w:val="22"/>
          <w:lang w:eastAsia="ja-JP"/>
        </w:rPr>
        <w:t xml:space="preserve"> tesis”</w:t>
      </w:r>
      <w:r w:rsidR="004F3809" w:rsidRPr="00510F69">
        <w:rPr>
          <w:rFonts w:ascii="Times New Roman" w:hAnsi="Times New Roman"/>
          <w:sz w:val="22"/>
          <w:szCs w:val="22"/>
          <w:lang w:eastAsia="ja-JP"/>
        </w:rPr>
        <w:t>,</w:t>
      </w:r>
      <w:r w:rsidR="008C7141" w:rsidRPr="00510F69">
        <w:rPr>
          <w:rFonts w:ascii="Times New Roman" w:hAnsi="Times New Roman"/>
          <w:sz w:val="22"/>
          <w:szCs w:val="22"/>
          <w:lang w:eastAsia="ja-JP"/>
        </w:rPr>
        <w:t xml:space="preserve"> Tipo de tesis (Maestría, Licenciatura, Doctorado), Universidad, Ciudad,</w:t>
      </w:r>
      <w:r w:rsidR="00BC7D52" w:rsidRPr="00510F69">
        <w:rPr>
          <w:rFonts w:ascii="Times New Roman" w:hAnsi="Times New Roman"/>
          <w:sz w:val="22"/>
          <w:szCs w:val="22"/>
          <w:lang w:eastAsia="ja-JP"/>
        </w:rPr>
        <w:t xml:space="preserve"> País</w:t>
      </w:r>
      <w:r w:rsidR="008C7141" w:rsidRPr="00510F69">
        <w:rPr>
          <w:rFonts w:ascii="Times New Roman" w:hAnsi="Times New Roman"/>
          <w:sz w:val="22"/>
          <w:szCs w:val="22"/>
          <w:lang w:eastAsia="ja-JP"/>
        </w:rPr>
        <w:t xml:space="preserve">, año. </w:t>
      </w:r>
    </w:p>
    <w:p w14:paraId="2047B28A" w14:textId="1A5A5CE9" w:rsidR="00BC7D52" w:rsidRPr="00510F69" w:rsidRDefault="00BC7D52" w:rsidP="00252B3B">
      <w:pPr>
        <w:spacing w:line="480" w:lineRule="auto"/>
        <w:jc w:val="both"/>
        <w:rPr>
          <w:rFonts w:ascii="Times New Roman" w:hAnsi="Times New Roman"/>
          <w:sz w:val="22"/>
          <w:szCs w:val="22"/>
          <w:lang w:val="en-US" w:eastAsia="ja-JP"/>
        </w:rPr>
      </w:pPr>
      <w:r w:rsidRPr="00510F69">
        <w:rPr>
          <w:rFonts w:ascii="Times New Roman" w:hAnsi="Times New Roman"/>
          <w:sz w:val="22"/>
          <w:szCs w:val="22"/>
          <w:lang w:val="en-US" w:eastAsia="ja-JP"/>
        </w:rPr>
        <w:t>Ejemplo:</w:t>
      </w:r>
    </w:p>
    <w:p w14:paraId="24A795F7" w14:textId="7777F94C" w:rsidR="00BC7D52" w:rsidRPr="0098502A" w:rsidRDefault="00BC7D52" w:rsidP="00252B3B">
      <w:pPr>
        <w:autoSpaceDE w:val="0"/>
        <w:autoSpaceDN w:val="0"/>
        <w:adjustRightInd w:val="0"/>
        <w:spacing w:line="480" w:lineRule="auto"/>
        <w:ind w:left="720" w:hanging="720"/>
        <w:jc w:val="both"/>
        <w:rPr>
          <w:rFonts w:ascii="Times New Roman" w:hAnsi="Times New Roman"/>
          <w:sz w:val="22"/>
          <w:szCs w:val="22"/>
          <w:lang w:val="en-US"/>
        </w:rPr>
      </w:pPr>
      <w:r w:rsidRPr="00510F69">
        <w:rPr>
          <w:rFonts w:ascii="Times New Roman" w:hAnsi="Times New Roman"/>
          <w:sz w:val="22"/>
          <w:szCs w:val="22"/>
          <w:lang w:val="en-US" w:eastAsia="ja-JP"/>
        </w:rPr>
        <w:lastRenderedPageBreak/>
        <w:t>[14]</w:t>
      </w:r>
      <w:r w:rsidRPr="00510F69">
        <w:rPr>
          <w:rFonts w:ascii="Times New Roman" w:hAnsi="Times New Roman"/>
          <w:sz w:val="22"/>
          <w:szCs w:val="22"/>
          <w:lang w:val="en-US" w:eastAsia="ja-JP"/>
        </w:rPr>
        <w:tab/>
      </w:r>
      <w:r w:rsidRPr="00510F69">
        <w:rPr>
          <w:rFonts w:ascii="Times New Roman" w:hAnsi="Times New Roman"/>
          <w:sz w:val="22"/>
          <w:szCs w:val="22"/>
          <w:lang w:val="en-US"/>
        </w:rPr>
        <w:t>J. O. Williams, “Narrow-band analyzer”</w:t>
      </w:r>
      <w:r w:rsidR="004F3809" w:rsidRPr="00510F69">
        <w:rPr>
          <w:rFonts w:ascii="Times New Roman" w:hAnsi="Times New Roman"/>
          <w:sz w:val="22"/>
          <w:szCs w:val="22"/>
          <w:lang w:val="en-US"/>
        </w:rPr>
        <w:t>,</w:t>
      </w:r>
      <w:r w:rsidRPr="00510F69">
        <w:rPr>
          <w:rFonts w:ascii="Times New Roman" w:hAnsi="Times New Roman"/>
          <w:sz w:val="22"/>
          <w:szCs w:val="22"/>
          <w:lang w:val="en-US"/>
        </w:rPr>
        <w:t xml:space="preserve"> </w:t>
      </w:r>
      <w:r w:rsidR="0082588A" w:rsidRPr="00510F69">
        <w:rPr>
          <w:rFonts w:ascii="Times New Roman" w:hAnsi="Times New Roman"/>
          <w:sz w:val="22"/>
          <w:szCs w:val="22"/>
          <w:lang w:val="en-US"/>
        </w:rPr>
        <w:t>Tesis de Doctorado</w:t>
      </w:r>
      <w:r w:rsidRPr="00510F69">
        <w:rPr>
          <w:rFonts w:ascii="Times New Roman" w:hAnsi="Times New Roman"/>
          <w:sz w:val="22"/>
          <w:szCs w:val="22"/>
          <w:lang w:val="en-US"/>
        </w:rPr>
        <w:t xml:space="preserve">, Dept. </w:t>
      </w:r>
      <w:r w:rsidR="0082588A" w:rsidRPr="00510F69">
        <w:rPr>
          <w:rFonts w:ascii="Times New Roman" w:hAnsi="Times New Roman"/>
          <w:sz w:val="22"/>
          <w:szCs w:val="22"/>
          <w:lang w:val="en-US"/>
        </w:rPr>
        <w:t>Ing</w:t>
      </w:r>
      <w:r w:rsidRPr="00510F69">
        <w:rPr>
          <w:rFonts w:ascii="Times New Roman" w:hAnsi="Times New Roman"/>
          <w:sz w:val="22"/>
          <w:szCs w:val="22"/>
          <w:lang w:val="en-US"/>
        </w:rPr>
        <w:t xml:space="preserve">. </w:t>
      </w:r>
      <w:r w:rsidRPr="0098502A">
        <w:rPr>
          <w:rFonts w:ascii="Times New Roman" w:hAnsi="Times New Roman"/>
          <w:sz w:val="22"/>
          <w:szCs w:val="22"/>
          <w:lang w:val="en-US"/>
        </w:rPr>
        <w:t>E</w:t>
      </w:r>
      <w:r w:rsidR="0082588A" w:rsidRPr="0098502A">
        <w:rPr>
          <w:rFonts w:ascii="Times New Roman" w:hAnsi="Times New Roman"/>
          <w:sz w:val="22"/>
          <w:szCs w:val="22"/>
          <w:lang w:val="en-US"/>
        </w:rPr>
        <w:t>lect</w:t>
      </w:r>
      <w:r w:rsidRPr="0098502A">
        <w:rPr>
          <w:rFonts w:ascii="Times New Roman" w:hAnsi="Times New Roman"/>
          <w:sz w:val="22"/>
          <w:szCs w:val="22"/>
          <w:lang w:val="en-US"/>
        </w:rPr>
        <w:t>., Harvard Univ., Cambridge,</w:t>
      </w:r>
      <w:r w:rsidR="0082588A" w:rsidRPr="0098502A">
        <w:rPr>
          <w:rFonts w:ascii="Times New Roman" w:hAnsi="Times New Roman"/>
          <w:sz w:val="22"/>
          <w:szCs w:val="22"/>
          <w:lang w:val="en-US"/>
        </w:rPr>
        <w:t xml:space="preserve"> </w:t>
      </w:r>
      <w:r w:rsidRPr="0098502A">
        <w:rPr>
          <w:rFonts w:ascii="Times New Roman" w:hAnsi="Times New Roman"/>
          <w:sz w:val="22"/>
          <w:szCs w:val="22"/>
          <w:lang w:val="en-US"/>
        </w:rPr>
        <w:t>MA, USA, 1993.</w:t>
      </w:r>
    </w:p>
    <w:p w14:paraId="7029A8F4" w14:textId="77777777" w:rsidR="0082588A" w:rsidRPr="0098502A" w:rsidRDefault="0082588A" w:rsidP="00252B3B">
      <w:pPr>
        <w:autoSpaceDE w:val="0"/>
        <w:autoSpaceDN w:val="0"/>
        <w:adjustRightInd w:val="0"/>
        <w:spacing w:line="480" w:lineRule="auto"/>
        <w:ind w:left="720" w:hanging="720"/>
        <w:jc w:val="both"/>
        <w:rPr>
          <w:rFonts w:ascii="Times New Roman" w:hAnsi="Times New Roman"/>
          <w:sz w:val="22"/>
          <w:szCs w:val="22"/>
          <w:lang w:val="en-US"/>
        </w:rPr>
      </w:pPr>
    </w:p>
    <w:p w14:paraId="222AB8C2" w14:textId="46C07D43" w:rsidR="006245FF" w:rsidRPr="00510F69" w:rsidRDefault="006245FF" w:rsidP="00252B3B">
      <w:pPr>
        <w:spacing w:line="480" w:lineRule="auto"/>
        <w:jc w:val="both"/>
        <w:rPr>
          <w:rFonts w:ascii="Times New Roman" w:hAnsi="Times New Roman"/>
          <w:b/>
          <w:bCs/>
          <w:sz w:val="22"/>
          <w:szCs w:val="22"/>
          <w:lang w:eastAsia="ja-JP"/>
        </w:rPr>
      </w:pPr>
      <w:r w:rsidRPr="00510F69">
        <w:rPr>
          <w:rFonts w:ascii="Times New Roman" w:hAnsi="Times New Roman"/>
          <w:b/>
          <w:bCs/>
          <w:sz w:val="22"/>
          <w:szCs w:val="22"/>
          <w:lang w:eastAsia="ja-JP"/>
        </w:rPr>
        <w:t>SITIOS WEB</w:t>
      </w:r>
    </w:p>
    <w:p w14:paraId="52F598C8" w14:textId="3671FBC3" w:rsidR="00BC7D52" w:rsidRPr="00510F69" w:rsidRDefault="00BC7D52"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Inicial del nombre</w:t>
      </w:r>
      <w:r w:rsidR="0082588A" w:rsidRPr="00510F69">
        <w:rPr>
          <w:rFonts w:ascii="Times New Roman" w:hAnsi="Times New Roman"/>
          <w:sz w:val="22"/>
          <w:szCs w:val="22"/>
          <w:lang w:eastAsia="ja-JP"/>
        </w:rPr>
        <w:t>.</w:t>
      </w:r>
      <w:r w:rsidRPr="00510F69">
        <w:rPr>
          <w:rFonts w:ascii="Times New Roman" w:hAnsi="Times New Roman"/>
          <w:sz w:val="22"/>
          <w:szCs w:val="22"/>
          <w:lang w:eastAsia="ja-JP"/>
        </w:rPr>
        <w:t xml:space="preserve"> Apellido, “Titulo de la página”</w:t>
      </w:r>
      <w:r w:rsidR="004F3809" w:rsidRPr="00510F69">
        <w:rPr>
          <w:rFonts w:ascii="Times New Roman" w:hAnsi="Times New Roman"/>
          <w:sz w:val="22"/>
          <w:szCs w:val="22"/>
          <w:lang w:eastAsia="ja-JP"/>
        </w:rPr>
        <w:t>.</w:t>
      </w:r>
      <w:r w:rsidRPr="00510F69">
        <w:rPr>
          <w:rFonts w:ascii="Times New Roman" w:hAnsi="Times New Roman"/>
          <w:sz w:val="22"/>
          <w:szCs w:val="22"/>
          <w:lang w:eastAsia="ja-JP"/>
        </w:rPr>
        <w:t xml:space="preserve"> </w:t>
      </w:r>
      <w:r w:rsidR="004F3809" w:rsidRPr="00510F69">
        <w:rPr>
          <w:rFonts w:ascii="Times New Roman" w:hAnsi="Times New Roman"/>
          <w:sz w:val="22"/>
          <w:szCs w:val="22"/>
          <w:lang w:eastAsia="ja-JP"/>
        </w:rPr>
        <w:t>Título</w:t>
      </w:r>
      <w:r w:rsidRPr="00510F69">
        <w:rPr>
          <w:rFonts w:ascii="Times New Roman" w:hAnsi="Times New Roman"/>
          <w:sz w:val="22"/>
          <w:szCs w:val="22"/>
          <w:lang w:eastAsia="ja-JP"/>
        </w:rPr>
        <w:t xml:space="preserve"> de la página web. Dirección de la página web (Fecha de acceso).</w:t>
      </w:r>
    </w:p>
    <w:p w14:paraId="6F43333A" w14:textId="58920E89" w:rsidR="00BC7D52" w:rsidRPr="00510F69" w:rsidRDefault="00BC7D52" w:rsidP="00252B3B">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Ejemplo:</w:t>
      </w:r>
    </w:p>
    <w:p w14:paraId="38F7F09B" w14:textId="6BFDB038" w:rsidR="00BC7D52" w:rsidRPr="0098502A" w:rsidRDefault="00BC7D52" w:rsidP="00252B3B">
      <w:pPr>
        <w:autoSpaceDE w:val="0"/>
        <w:autoSpaceDN w:val="0"/>
        <w:adjustRightInd w:val="0"/>
        <w:spacing w:line="480" w:lineRule="auto"/>
        <w:jc w:val="both"/>
        <w:rPr>
          <w:rFonts w:ascii="Times New Roman" w:hAnsi="Times New Roman"/>
          <w:sz w:val="22"/>
          <w:szCs w:val="22"/>
          <w:lang w:val="en-US"/>
        </w:rPr>
      </w:pPr>
      <w:r w:rsidRPr="00510F69">
        <w:rPr>
          <w:rFonts w:ascii="Times New Roman" w:hAnsi="Times New Roman"/>
          <w:sz w:val="22"/>
          <w:szCs w:val="22"/>
          <w:lang w:eastAsia="ja-JP"/>
        </w:rPr>
        <w:t>[15]</w:t>
      </w:r>
      <w:r w:rsidRPr="00510F69">
        <w:rPr>
          <w:rFonts w:ascii="Times New Roman" w:hAnsi="Times New Roman"/>
          <w:sz w:val="22"/>
          <w:szCs w:val="22"/>
          <w:lang w:eastAsia="ja-JP"/>
        </w:rPr>
        <w:tab/>
      </w:r>
      <w:r w:rsidRPr="00510F69">
        <w:rPr>
          <w:rFonts w:ascii="Times New Roman" w:hAnsi="Times New Roman"/>
          <w:sz w:val="22"/>
          <w:szCs w:val="22"/>
        </w:rPr>
        <w:t xml:space="preserve">J. Smith. </w:t>
      </w:r>
      <w:r w:rsidRPr="0098502A">
        <w:rPr>
          <w:rFonts w:ascii="Times New Roman" w:hAnsi="Times New Roman"/>
          <w:sz w:val="22"/>
          <w:szCs w:val="22"/>
          <w:lang w:val="en-US"/>
        </w:rPr>
        <w:t>“Obama inaugurated as President”</w:t>
      </w:r>
      <w:r w:rsidR="004F3809" w:rsidRPr="0098502A">
        <w:rPr>
          <w:rFonts w:ascii="Times New Roman" w:hAnsi="Times New Roman"/>
          <w:sz w:val="22"/>
          <w:szCs w:val="22"/>
          <w:lang w:val="en-US"/>
        </w:rPr>
        <w:t>.</w:t>
      </w:r>
      <w:r w:rsidRPr="0098502A">
        <w:rPr>
          <w:rFonts w:ascii="Times New Roman" w:hAnsi="Times New Roman"/>
          <w:sz w:val="22"/>
          <w:szCs w:val="22"/>
          <w:lang w:val="en-US"/>
        </w:rPr>
        <w:t xml:space="preserve"> CNN.com.</w:t>
      </w:r>
    </w:p>
    <w:p w14:paraId="76447B0D" w14:textId="766B250F" w:rsidR="00BC7D52" w:rsidRPr="00510F69" w:rsidRDefault="00BC7D52" w:rsidP="00252B3B">
      <w:pPr>
        <w:spacing w:line="480" w:lineRule="auto"/>
        <w:ind w:firstLine="720"/>
        <w:jc w:val="both"/>
        <w:rPr>
          <w:rFonts w:ascii="Times New Roman" w:hAnsi="Times New Roman"/>
          <w:sz w:val="22"/>
          <w:szCs w:val="22"/>
          <w:lang w:eastAsia="ja-JP"/>
        </w:rPr>
      </w:pPr>
      <w:r w:rsidRPr="00510F69">
        <w:rPr>
          <w:rFonts w:ascii="Times New Roman" w:hAnsi="Times New Roman"/>
          <w:sz w:val="22"/>
          <w:szCs w:val="22"/>
        </w:rPr>
        <w:t>http://www.cnn.com/POLITICS/01/21/obama_inaugurated/index.html (ac</w:t>
      </w:r>
      <w:r w:rsidR="00252B3B" w:rsidRPr="00510F69">
        <w:rPr>
          <w:rFonts w:ascii="Times New Roman" w:hAnsi="Times New Roman"/>
          <w:sz w:val="22"/>
          <w:szCs w:val="22"/>
        </w:rPr>
        <w:t>c</w:t>
      </w:r>
      <w:r w:rsidRPr="00510F69">
        <w:rPr>
          <w:rFonts w:ascii="Times New Roman" w:hAnsi="Times New Roman"/>
          <w:sz w:val="22"/>
          <w:szCs w:val="22"/>
        </w:rPr>
        <w:t>e</w:t>
      </w:r>
      <w:r w:rsidR="0082588A" w:rsidRPr="00510F69">
        <w:rPr>
          <w:rFonts w:ascii="Times New Roman" w:hAnsi="Times New Roman"/>
          <w:sz w:val="22"/>
          <w:szCs w:val="22"/>
        </w:rPr>
        <w:t>sado en</w:t>
      </w:r>
      <w:r w:rsidRPr="00510F69">
        <w:rPr>
          <w:rFonts w:ascii="Times New Roman" w:hAnsi="Times New Roman"/>
          <w:sz w:val="22"/>
          <w:szCs w:val="22"/>
        </w:rPr>
        <w:t xml:space="preserve"> Feb. 1, 2009).</w:t>
      </w:r>
    </w:p>
    <w:p w14:paraId="0FC61978" w14:textId="77777777" w:rsidR="00947FEE" w:rsidRPr="00510F69" w:rsidRDefault="00947FEE" w:rsidP="00252B3B">
      <w:pPr>
        <w:spacing w:line="480" w:lineRule="auto"/>
        <w:jc w:val="both"/>
        <w:rPr>
          <w:rFonts w:ascii="Times New Roman" w:hAnsi="Times New Roman"/>
          <w:sz w:val="22"/>
          <w:szCs w:val="22"/>
          <w:lang w:eastAsia="ja-JP"/>
        </w:rPr>
      </w:pPr>
    </w:p>
    <w:p w14:paraId="145A4948" w14:textId="77777777" w:rsidR="00947FEE" w:rsidRPr="00510F69" w:rsidRDefault="00947FEE" w:rsidP="0082588A">
      <w:pPr>
        <w:spacing w:line="480" w:lineRule="auto"/>
        <w:jc w:val="both"/>
        <w:rPr>
          <w:rFonts w:ascii="Times New Roman" w:hAnsi="Times New Roman"/>
          <w:b/>
          <w:bCs/>
          <w:sz w:val="22"/>
          <w:szCs w:val="22"/>
          <w:lang w:eastAsia="ja-JP"/>
        </w:rPr>
      </w:pPr>
    </w:p>
    <w:p w14:paraId="057CE5EE" w14:textId="567766C7" w:rsidR="004418D9" w:rsidRPr="00510F69" w:rsidRDefault="004418D9" w:rsidP="0082588A">
      <w:pPr>
        <w:spacing w:line="480" w:lineRule="auto"/>
        <w:jc w:val="both"/>
        <w:rPr>
          <w:rFonts w:ascii="Times New Roman" w:hAnsi="Times New Roman"/>
          <w:sz w:val="22"/>
          <w:szCs w:val="22"/>
          <w:lang w:eastAsia="ja-JP"/>
        </w:rPr>
      </w:pPr>
      <w:r w:rsidRPr="00510F69">
        <w:rPr>
          <w:rFonts w:ascii="Times New Roman" w:hAnsi="Times New Roman"/>
          <w:sz w:val="22"/>
          <w:szCs w:val="22"/>
          <w:lang w:eastAsia="ja-JP"/>
        </w:rPr>
        <w:t>Este documento fue elaborado bajo la licencia abierta Creative Commons en su modalidad</w:t>
      </w:r>
    </w:p>
    <w:p w14:paraId="04093B76" w14:textId="08969CA9" w:rsidR="004418D9" w:rsidRPr="00510F69" w:rsidRDefault="004418D9" w:rsidP="0082588A">
      <w:pPr>
        <w:suppressLineNumbers/>
        <w:jc w:val="both"/>
        <w:rPr>
          <w:rFonts w:ascii="Times New Roman" w:hAnsi="Times New Roman"/>
          <w:sz w:val="22"/>
          <w:szCs w:val="22"/>
        </w:rPr>
      </w:pPr>
      <w:r w:rsidRPr="00510F69">
        <w:rPr>
          <w:rFonts w:ascii="Times New Roman" w:hAnsi="Times New Roman"/>
          <w:sz w:val="22"/>
          <w:szCs w:val="22"/>
          <w:lang w:val="es-ES"/>
        </w:rPr>
        <w:t>Atribución-NoComercial-Compartir igual 4.0 Internacional</w:t>
      </w:r>
      <w:r w:rsidR="000708EE" w:rsidRPr="00510F69">
        <w:rPr>
          <w:rFonts w:ascii="Times New Roman" w:hAnsi="Times New Roman"/>
          <w:sz w:val="22"/>
          <w:szCs w:val="22"/>
          <w:lang w:val="es-ES"/>
        </w:rPr>
        <w:t xml:space="preserve"> </w:t>
      </w:r>
    </w:p>
    <w:p w14:paraId="4A0BB437" w14:textId="713ACC0F" w:rsidR="00B12573" w:rsidRPr="00510F69" w:rsidDel="001C25F3" w:rsidRDefault="00B12573" w:rsidP="0057278F">
      <w:pPr>
        <w:spacing w:line="480" w:lineRule="auto"/>
        <w:rPr>
          <w:del w:id="67" w:author="Microsoft Office User" w:date="2021-07-06T15:06:00Z"/>
          <w:rFonts w:ascii="Times New Roman" w:hAnsi="Times New Roman"/>
          <w:sz w:val="22"/>
          <w:szCs w:val="22"/>
          <w:lang w:eastAsia="ja-JP"/>
        </w:rPr>
      </w:pPr>
    </w:p>
    <w:p w14:paraId="5387A3CB" w14:textId="18929B8D" w:rsidR="00B12573" w:rsidRPr="00510F69" w:rsidDel="001C25F3" w:rsidRDefault="00B12573" w:rsidP="0057278F">
      <w:pPr>
        <w:spacing w:line="480" w:lineRule="auto"/>
        <w:rPr>
          <w:del w:id="68" w:author="Microsoft Office User" w:date="2021-07-06T15:06:00Z"/>
          <w:rFonts w:ascii="Times New Roman" w:hAnsi="Times New Roman"/>
          <w:sz w:val="22"/>
          <w:szCs w:val="22"/>
          <w:lang w:eastAsia="ja-JP"/>
        </w:rPr>
      </w:pPr>
    </w:p>
    <w:p w14:paraId="4B6630F6" w14:textId="092649A9" w:rsidR="00B12573" w:rsidRPr="00510F69" w:rsidDel="001C25F3" w:rsidRDefault="00B12573" w:rsidP="0057278F">
      <w:pPr>
        <w:spacing w:line="480" w:lineRule="auto"/>
        <w:rPr>
          <w:del w:id="69" w:author="Microsoft Office User" w:date="2021-07-06T15:06:00Z"/>
          <w:rFonts w:ascii="Times New Roman" w:hAnsi="Times New Roman"/>
          <w:lang w:eastAsia="ja-JP"/>
        </w:rPr>
      </w:pPr>
    </w:p>
    <w:p w14:paraId="1CE47C70" w14:textId="113E96FC" w:rsidR="00B12573" w:rsidRPr="00510F69" w:rsidDel="001C25F3" w:rsidRDefault="00B12573" w:rsidP="0057278F">
      <w:pPr>
        <w:spacing w:line="480" w:lineRule="auto"/>
        <w:rPr>
          <w:del w:id="70" w:author="Microsoft Office User" w:date="2021-07-06T15:06:00Z"/>
          <w:rFonts w:ascii="Times New Roman" w:hAnsi="Times New Roman"/>
          <w:lang w:eastAsia="ja-JP"/>
        </w:rPr>
      </w:pPr>
    </w:p>
    <w:p w14:paraId="293301FD" w14:textId="6B0279BA" w:rsidR="00B12573" w:rsidRPr="00510F69" w:rsidDel="001C25F3" w:rsidRDefault="00B12573" w:rsidP="0057278F">
      <w:pPr>
        <w:spacing w:line="480" w:lineRule="auto"/>
        <w:rPr>
          <w:del w:id="71" w:author="Microsoft Office User" w:date="2021-07-06T15:06:00Z"/>
          <w:rFonts w:ascii="Times New Roman" w:hAnsi="Times New Roman"/>
          <w:lang w:eastAsia="ja-JP"/>
        </w:rPr>
      </w:pPr>
    </w:p>
    <w:p w14:paraId="690527E1" w14:textId="44843B8A" w:rsidR="00B12573" w:rsidRPr="00510F69" w:rsidDel="001C25F3" w:rsidRDefault="00B12573" w:rsidP="0057278F">
      <w:pPr>
        <w:spacing w:line="480" w:lineRule="auto"/>
        <w:rPr>
          <w:del w:id="72" w:author="Microsoft Office User" w:date="2021-07-06T15:06:00Z"/>
          <w:rFonts w:ascii="Times New Roman" w:hAnsi="Times New Roman"/>
          <w:lang w:eastAsia="ja-JP"/>
        </w:rPr>
      </w:pPr>
    </w:p>
    <w:p w14:paraId="1FED05CF" w14:textId="400B1525" w:rsidR="00B12573" w:rsidRPr="00510F69" w:rsidRDefault="00B12573" w:rsidP="0057278F">
      <w:pPr>
        <w:spacing w:line="480" w:lineRule="auto"/>
        <w:rPr>
          <w:rFonts w:ascii="Times New Roman" w:hAnsi="Times New Roman"/>
          <w:lang w:eastAsia="ja-JP"/>
        </w:rPr>
      </w:pPr>
    </w:p>
    <w:p w14:paraId="2E50820F" w14:textId="17B3DD51" w:rsidR="0070159E" w:rsidRPr="00510F69" w:rsidRDefault="0070159E" w:rsidP="00016F8D">
      <w:pPr>
        <w:suppressLineNumbers/>
        <w:rPr>
          <w:rFonts w:ascii="Times New Roman" w:hAnsi="Times New Roman"/>
        </w:rPr>
      </w:pPr>
    </w:p>
    <w:sectPr w:rsidR="0070159E" w:rsidRPr="00510F69" w:rsidSect="00186A8C">
      <w:headerReference w:type="default" r:id="rId15"/>
      <w:footerReference w:type="default" r:id="rId16"/>
      <w:type w:val="continuous"/>
      <w:pgSz w:w="12242" w:h="15842" w:code="9"/>
      <w:pgMar w:top="1418" w:right="1134" w:bottom="1418" w:left="1134" w:header="720" w:footer="720" w:gutter="0"/>
      <w:lnNumType w:countBy="1" w:restart="continuous"/>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CC2C0" w14:textId="77777777" w:rsidR="008F4BF3" w:rsidRDefault="008F4BF3" w:rsidP="00B758C8">
      <w:r>
        <w:separator/>
      </w:r>
    </w:p>
  </w:endnote>
  <w:endnote w:type="continuationSeparator" w:id="0">
    <w:p w14:paraId="1B842427" w14:textId="77777777" w:rsidR="008F4BF3" w:rsidRDefault="008F4BF3" w:rsidP="00B7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1198955"/>
      <w:docPartObj>
        <w:docPartGallery w:val="Page Numbers (Bottom of Page)"/>
        <w:docPartUnique/>
      </w:docPartObj>
    </w:sdtPr>
    <w:sdtEndPr>
      <w:rPr>
        <w:noProof/>
      </w:rPr>
    </w:sdtEndPr>
    <w:sdtContent>
      <w:p w14:paraId="0071414A" w14:textId="6CF50500" w:rsidR="004C1AF2" w:rsidRDefault="004C1A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3BF352" w14:textId="77777777" w:rsidR="004C1AF2" w:rsidRDefault="004C1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8F582" w14:textId="77777777" w:rsidR="008F4BF3" w:rsidRDefault="008F4BF3" w:rsidP="00B758C8">
      <w:r>
        <w:separator/>
      </w:r>
    </w:p>
  </w:footnote>
  <w:footnote w:type="continuationSeparator" w:id="0">
    <w:p w14:paraId="3C6D8318" w14:textId="77777777" w:rsidR="008F4BF3" w:rsidRDefault="008F4BF3" w:rsidP="00B758C8">
      <w:r>
        <w:continuationSeparator/>
      </w:r>
    </w:p>
  </w:footnote>
  <w:footnote w:id="1">
    <w:p w14:paraId="71B91084" w14:textId="1671EE4A" w:rsidR="004C1AF2" w:rsidRPr="008912A1" w:rsidRDefault="004C1AF2" w:rsidP="008912A1">
      <w:pPr>
        <w:pStyle w:val="PrrafoURSI"/>
        <w:spacing w:line="480" w:lineRule="auto"/>
        <w:ind w:firstLine="720"/>
      </w:pPr>
      <w:r>
        <w:rPr>
          <w:rStyle w:val="FootnoteReference"/>
        </w:rPr>
        <w:footnoteRef/>
      </w:r>
      <w:r>
        <w:t xml:space="preserve"> </w:t>
      </w:r>
      <w:r w:rsidRPr="00FE081E">
        <w:t>Este formato debe ser igual para todos los autores o las autoras del artículo</w:t>
      </w:r>
      <w:r>
        <w:t xml:space="preserve">. Asimismo, </w:t>
      </w:r>
      <w:r w:rsidRPr="008912A1">
        <w:t>las notas</w:t>
      </w:r>
      <w:r>
        <w:t xml:space="preserve"> al pie sólo deben utilizarse en caso de ser necesario y seguir este formato</w:t>
      </w:r>
      <w:r w:rsidRPr="008912A1">
        <w:t xml:space="preserve">. Se debe asegurar </w:t>
      </w:r>
      <w:r>
        <w:t xml:space="preserve">también </w:t>
      </w:r>
      <w:r w:rsidRPr="008912A1">
        <w:t xml:space="preserve">que el número de la nota corresponda con el que señaló en el texto. </w:t>
      </w:r>
    </w:p>
    <w:p w14:paraId="2F189098" w14:textId="63BB8067" w:rsidR="004C1AF2" w:rsidRPr="008912A1" w:rsidRDefault="004C1AF2">
      <w:pPr>
        <w:pStyle w:val="FootnoteText"/>
        <w:rPr>
          <w:rFonts w:ascii="Times New Roman" w:hAnsi="Times New Roman"/>
          <w:lang w:val="es-ES"/>
        </w:rPr>
      </w:pPr>
    </w:p>
    <w:p w14:paraId="34212AA0" w14:textId="3E2FEF73" w:rsidR="004C1AF2" w:rsidRDefault="004C1AF2">
      <w:pPr>
        <w:pStyle w:val="FootnoteText"/>
      </w:pPr>
    </w:p>
  </w:footnote>
  <w:footnote w:id="2">
    <w:p w14:paraId="372AC1F4" w14:textId="384DA112" w:rsidR="004C1AF2" w:rsidRPr="00FE081E" w:rsidRDefault="004C1AF2" w:rsidP="00FE081E">
      <w:pPr>
        <w:pStyle w:val="CUERPODEtexto"/>
        <w:tabs>
          <w:tab w:val="left" w:pos="567"/>
        </w:tabs>
        <w:spacing w:line="480" w:lineRule="auto"/>
        <w:ind w:firstLine="567"/>
        <w:rPr>
          <w:rFonts w:ascii="Times New Roman" w:hAnsi="Times New Roman"/>
          <w:sz w:val="21"/>
          <w:szCs w:val="21"/>
        </w:rPr>
      </w:pPr>
      <w:r w:rsidRPr="00FE081E">
        <w:rPr>
          <w:rStyle w:val="FootnoteReference"/>
          <w:sz w:val="21"/>
          <w:szCs w:val="21"/>
        </w:rPr>
        <w:footnoteRef/>
      </w:r>
      <w:r w:rsidRPr="00FE081E">
        <w:rPr>
          <w:sz w:val="21"/>
          <w:szCs w:val="21"/>
        </w:rPr>
        <w:t xml:space="preserve"> </w:t>
      </w:r>
      <w:r w:rsidRPr="00FE081E">
        <w:rPr>
          <w:rStyle w:val="CUERPODEtextoCar"/>
          <w:rFonts w:ascii="Times New Roman" w:hAnsi="Times New Roman"/>
          <w:sz w:val="21"/>
          <w:szCs w:val="21"/>
        </w:rPr>
        <w:t>Si el manuscrito incluye tablas y figuras, ést</w:t>
      </w:r>
      <w:r>
        <w:rPr>
          <w:rStyle w:val="CUERPODEtextoCar"/>
          <w:rFonts w:ascii="Times New Roman" w:hAnsi="Times New Roman"/>
          <w:sz w:val="21"/>
          <w:szCs w:val="21"/>
        </w:rPr>
        <w:t>a</w:t>
      </w:r>
      <w:r w:rsidRPr="00FE081E">
        <w:rPr>
          <w:rStyle w:val="CUERPODEtextoCar"/>
          <w:rFonts w:ascii="Times New Roman" w:hAnsi="Times New Roman"/>
          <w:sz w:val="21"/>
          <w:szCs w:val="21"/>
        </w:rPr>
        <w:t xml:space="preserve">s se deberán incluir adicionalmente en archivos separados al texto </w:t>
      </w:r>
      <w:r>
        <w:rPr>
          <w:rStyle w:val="CUERPODEtextoCar"/>
          <w:rFonts w:ascii="Times New Roman" w:hAnsi="Times New Roman"/>
          <w:sz w:val="21"/>
          <w:szCs w:val="21"/>
        </w:rPr>
        <w:t xml:space="preserve">cuando realice el envío. Estas deben estar </w:t>
      </w:r>
      <w:r w:rsidRPr="00FE081E">
        <w:rPr>
          <w:rStyle w:val="CUERPODEtextoCar"/>
          <w:rFonts w:ascii="Times New Roman" w:hAnsi="Times New Roman"/>
          <w:sz w:val="21"/>
          <w:szCs w:val="21"/>
        </w:rPr>
        <w:t>debidamente identificad</w:t>
      </w:r>
      <w:r>
        <w:rPr>
          <w:rStyle w:val="CUERPODEtextoCar"/>
          <w:rFonts w:ascii="Times New Roman" w:hAnsi="Times New Roman"/>
          <w:sz w:val="21"/>
          <w:szCs w:val="21"/>
        </w:rPr>
        <w:t>as</w:t>
      </w:r>
      <w:r w:rsidRPr="00FE081E">
        <w:rPr>
          <w:rStyle w:val="CUERPODEtextoCar"/>
          <w:rFonts w:ascii="Times New Roman" w:hAnsi="Times New Roman"/>
          <w:sz w:val="21"/>
          <w:szCs w:val="21"/>
        </w:rPr>
        <w:t xml:space="preserve"> en cuanto al punto de inserción, con títulos y leyendas pertinentes, con una resolución de 300 dpi como mínimo en formato JPG y con un tamaño de media carta</w:t>
      </w:r>
      <w:r w:rsidRPr="00FE081E">
        <w:rPr>
          <w:rFonts w:ascii="Times New Roman" w:hAnsi="Times New Roman"/>
          <w:sz w:val="21"/>
          <w:szCs w:val="21"/>
        </w:rPr>
        <w:t xml:space="preserve">. </w:t>
      </w:r>
    </w:p>
    <w:p w14:paraId="344A28FF" w14:textId="7E5F76B1" w:rsidR="004C1AF2" w:rsidRPr="00FE081E" w:rsidRDefault="004C1AF2">
      <w:pPr>
        <w:pStyle w:val="FootnoteText"/>
      </w:pPr>
    </w:p>
  </w:footnote>
  <w:footnote w:id="3">
    <w:p w14:paraId="66E55118" w14:textId="0EFB1A10" w:rsidR="00890A4E" w:rsidRDefault="00890A4E">
      <w:pPr>
        <w:pStyle w:val="FootnoteText"/>
      </w:pPr>
      <w:r>
        <w:rPr>
          <w:rStyle w:val="FootnoteReference"/>
        </w:rPr>
        <w:footnoteRef/>
      </w:r>
      <w:r>
        <w:t xml:space="preserve"> </w:t>
      </w:r>
      <w:r w:rsidR="00794C66">
        <w:t xml:space="preserve">Dependiendo de si trabaja con un capítulo de un libro o con un libro en general, así deberá ser la información que utilice en la referencia. El ejemplo [1] corresponde al formato solamente del libro y el ejemplo [2] al formato del libro con capítulo y editor. </w:t>
      </w:r>
    </w:p>
  </w:footnote>
  <w:footnote w:id="4">
    <w:p w14:paraId="00BF1378" w14:textId="2362FD92" w:rsidR="00794C66" w:rsidRDefault="00794C66">
      <w:pPr>
        <w:pStyle w:val="FootnoteText"/>
      </w:pPr>
      <w:r>
        <w:rPr>
          <w:rStyle w:val="FootnoteReference"/>
        </w:rPr>
        <w:footnoteRef/>
      </w:r>
      <w:r>
        <w:t xml:space="preserve"> Como se dijo anteriormente, la posición de la coma dependerá </w:t>
      </w:r>
      <w:r w:rsidR="00702A18">
        <w:t xml:space="preserve">si su artículo está en inglés o en español. En inglés, la coma (,) va dentro de las comillas (“”). En español, la coma (,) va fuera de las comillas (“”). </w:t>
      </w:r>
    </w:p>
  </w:footnote>
  <w:footnote w:id="5">
    <w:p w14:paraId="7C953BE3" w14:textId="674F8350" w:rsidR="004C1AF2" w:rsidRDefault="004C1AF2">
      <w:pPr>
        <w:pStyle w:val="FootnoteText"/>
      </w:pPr>
      <w:r>
        <w:rPr>
          <w:rStyle w:val="FootnoteReference"/>
        </w:rPr>
        <w:footnoteRef/>
      </w:r>
      <w:r>
        <w:t xml:space="preserve"> Todos los ejemplos fueron tomados de la </w:t>
      </w:r>
      <w:r w:rsidRPr="003D6D87">
        <w:rPr>
          <w:i/>
          <w:iCs/>
        </w:rPr>
        <w:t>IEEE</w:t>
      </w:r>
      <w:r w:rsidR="00D96DE7">
        <w:rPr>
          <w:i/>
          <w:iCs/>
        </w:rPr>
        <w:t xml:space="preserve"> REFERENCE GUIDE</w:t>
      </w:r>
      <w:r>
        <w:t xml:space="preserve">. </w:t>
      </w:r>
    </w:p>
  </w:footnote>
  <w:footnote w:id="6">
    <w:p w14:paraId="7ED5C33E" w14:textId="50E12AA0" w:rsidR="00702A18" w:rsidRDefault="00702A18">
      <w:pPr>
        <w:pStyle w:val="FootnoteText"/>
      </w:pPr>
      <w:r>
        <w:rPr>
          <w:rStyle w:val="FootnoteReference"/>
        </w:rPr>
        <w:footnoteRef/>
      </w:r>
      <w:r>
        <w:t xml:space="preserve"> Al estar en español, se usa la preposición “en”, pero si está realizando </w:t>
      </w:r>
      <w:r w:rsidR="004F3809">
        <w:t>las referencias en inglés debe utilizar la preposición en este idioma (in).</w:t>
      </w:r>
    </w:p>
  </w:footnote>
  <w:footnote w:id="7">
    <w:p w14:paraId="2F97BB0E" w14:textId="5CDD3471" w:rsidR="00702A18" w:rsidRDefault="00702A18">
      <w:pPr>
        <w:pStyle w:val="FootnoteText"/>
      </w:pPr>
      <w:r>
        <w:rPr>
          <w:rStyle w:val="FootnoteReference"/>
        </w:rPr>
        <w:footnoteRef/>
      </w:r>
      <w:r>
        <w:t xml:space="preserve"> </w:t>
      </w:r>
      <w:r w:rsidR="004F3809">
        <w:t>Lo mismo aplica con la conjunción, en español se usaría “y”, mientras que en inglés sería “and”.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43B1" w14:textId="77777777" w:rsidR="004C1AF2" w:rsidRDefault="004C1AF2" w:rsidP="00B758C8"/>
  <w:p w14:paraId="1B2DC2C2" w14:textId="77777777" w:rsidR="004C1AF2" w:rsidRDefault="004C1AF2" w:rsidP="00B758C8"/>
  <w:p w14:paraId="45953DDB" w14:textId="77777777" w:rsidR="004C1AF2" w:rsidRDefault="004C1AF2" w:rsidP="00B758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2C70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B666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86FC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70E3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EEB6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26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223E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A17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7060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3E98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EC0056C"/>
    <w:lvl w:ilvl="0">
      <w:start w:val="1"/>
      <w:numFmt w:val="upperRoman"/>
      <w:lvlText w:val="%1."/>
      <w:lvlJc w:val="left"/>
      <w:pPr>
        <w:tabs>
          <w:tab w:val="num" w:pos="360"/>
        </w:tabs>
        <w:ind w:left="0" w:firstLine="0"/>
      </w:pPr>
      <w:rPr>
        <w:rFonts w:hint="default"/>
        <w:b w:val="0"/>
        <w:i w:val="0"/>
      </w:rPr>
    </w:lvl>
    <w:lvl w:ilvl="1">
      <w:start w:val="1"/>
      <w:numFmt w:val="upperLetter"/>
      <w:lvlText w:val="%2. "/>
      <w:lvlJc w:val="left"/>
      <w:pPr>
        <w:tabs>
          <w:tab w:val="num" w:pos="284"/>
        </w:tabs>
        <w:ind w:left="0" w:firstLine="0"/>
      </w:pPr>
      <w:rPr>
        <w:rFonts w:hint="default"/>
        <w:b w:val="0"/>
        <w:i/>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0E4F1B3A"/>
    <w:multiLevelType w:val="hybridMultilevel"/>
    <w:tmpl w:val="90DAA546"/>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1AB008B8"/>
    <w:multiLevelType w:val="multilevel"/>
    <w:tmpl w:val="1CCE51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48793C"/>
    <w:multiLevelType w:val="hybridMultilevel"/>
    <w:tmpl w:val="A52860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961CC4"/>
    <w:multiLevelType w:val="hybridMultilevel"/>
    <w:tmpl w:val="19B81BAC"/>
    <w:lvl w:ilvl="0" w:tplc="34262140">
      <w:start w:val="1"/>
      <w:numFmt w:val="decimal"/>
      <w:pStyle w:val="Ursifiguras"/>
      <w:lvlText w:val="Fig. %1."/>
      <w:lvlJc w:val="left"/>
      <w:pPr>
        <w:tabs>
          <w:tab w:val="num" w:pos="506"/>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DBE3889"/>
    <w:multiLevelType w:val="hybridMultilevel"/>
    <w:tmpl w:val="2D300EA8"/>
    <w:lvl w:ilvl="0" w:tplc="B446554E">
      <w:start w:val="1"/>
      <w:numFmt w:val="bullet"/>
      <w:pStyle w:val="Listas"/>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2"/>
    <w:lvlOverride w:ilvl="0">
      <w:startOverride w:val="1"/>
    </w:lvlOverride>
    <w:lvlOverride w:ilvl="1">
      <w:startOverride w:val="1"/>
    </w:lvlOverride>
  </w:num>
  <w:num w:numId="15">
    <w:abstractNumId w:val="12"/>
    <w:lvlOverride w:ilvl="0">
      <w:startOverride w:val="1"/>
    </w:lvlOverride>
    <w:lvlOverride w:ilvl="1">
      <w:startOverride w:val="1"/>
    </w:lvlOverride>
  </w:num>
  <w:num w:numId="16">
    <w:abstractNumId w:val="15"/>
  </w:num>
  <w:num w:numId="17">
    <w:abstractNumId w:val="10"/>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a Carranza Zamora">
    <w15:presenceInfo w15:providerId="Windows Live" w15:userId="3ff60533e0b8439c"/>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stylePaneSortMethod w:val="0002"/>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05"/>
    <w:rsid w:val="00001249"/>
    <w:rsid w:val="00006824"/>
    <w:rsid w:val="00016F8D"/>
    <w:rsid w:val="00017208"/>
    <w:rsid w:val="000301C6"/>
    <w:rsid w:val="00044E74"/>
    <w:rsid w:val="000513EE"/>
    <w:rsid w:val="0006381D"/>
    <w:rsid w:val="000642A3"/>
    <w:rsid w:val="000708EE"/>
    <w:rsid w:val="0007746F"/>
    <w:rsid w:val="0009695D"/>
    <w:rsid w:val="000B23B4"/>
    <w:rsid w:val="000C3CA8"/>
    <w:rsid w:val="000C594C"/>
    <w:rsid w:val="000E2017"/>
    <w:rsid w:val="00121004"/>
    <w:rsid w:val="001279D6"/>
    <w:rsid w:val="00146022"/>
    <w:rsid w:val="001556B7"/>
    <w:rsid w:val="00163ED9"/>
    <w:rsid w:val="00186A8C"/>
    <w:rsid w:val="00193EC0"/>
    <w:rsid w:val="0019731B"/>
    <w:rsid w:val="00197B64"/>
    <w:rsid w:val="001A5FB2"/>
    <w:rsid w:val="001B15A1"/>
    <w:rsid w:val="001C25F3"/>
    <w:rsid w:val="001C3741"/>
    <w:rsid w:val="001C39D2"/>
    <w:rsid w:val="001E22AA"/>
    <w:rsid w:val="001E6657"/>
    <w:rsid w:val="001F7E53"/>
    <w:rsid w:val="00207330"/>
    <w:rsid w:val="00241620"/>
    <w:rsid w:val="00247302"/>
    <w:rsid w:val="00252B3B"/>
    <w:rsid w:val="002541E5"/>
    <w:rsid w:val="00254D25"/>
    <w:rsid w:val="00265CC8"/>
    <w:rsid w:val="0026750B"/>
    <w:rsid w:val="002957B2"/>
    <w:rsid w:val="002A2C0D"/>
    <w:rsid w:val="002B64F6"/>
    <w:rsid w:val="002D1394"/>
    <w:rsid w:val="002F0267"/>
    <w:rsid w:val="002F5125"/>
    <w:rsid w:val="002F7205"/>
    <w:rsid w:val="00301AF6"/>
    <w:rsid w:val="00307008"/>
    <w:rsid w:val="003111EF"/>
    <w:rsid w:val="003219CD"/>
    <w:rsid w:val="003243A6"/>
    <w:rsid w:val="00325F66"/>
    <w:rsid w:val="00326853"/>
    <w:rsid w:val="00331D2B"/>
    <w:rsid w:val="00343B19"/>
    <w:rsid w:val="00357278"/>
    <w:rsid w:val="003574B6"/>
    <w:rsid w:val="00364753"/>
    <w:rsid w:val="003B234A"/>
    <w:rsid w:val="003D6D87"/>
    <w:rsid w:val="003E0528"/>
    <w:rsid w:val="003E37CC"/>
    <w:rsid w:val="003F7629"/>
    <w:rsid w:val="003F7833"/>
    <w:rsid w:val="00405EB6"/>
    <w:rsid w:val="00422CC6"/>
    <w:rsid w:val="00426942"/>
    <w:rsid w:val="00436D87"/>
    <w:rsid w:val="004418D9"/>
    <w:rsid w:val="00451462"/>
    <w:rsid w:val="004664F9"/>
    <w:rsid w:val="00476DD7"/>
    <w:rsid w:val="00477137"/>
    <w:rsid w:val="0048563A"/>
    <w:rsid w:val="004A1D65"/>
    <w:rsid w:val="004A32A9"/>
    <w:rsid w:val="004A3719"/>
    <w:rsid w:val="004C1AF2"/>
    <w:rsid w:val="004E217F"/>
    <w:rsid w:val="004E525E"/>
    <w:rsid w:val="004E61C0"/>
    <w:rsid w:val="004F0980"/>
    <w:rsid w:val="004F338A"/>
    <w:rsid w:val="004F3809"/>
    <w:rsid w:val="005072EF"/>
    <w:rsid w:val="00510F69"/>
    <w:rsid w:val="00542592"/>
    <w:rsid w:val="005461F3"/>
    <w:rsid w:val="00547F1D"/>
    <w:rsid w:val="00553A51"/>
    <w:rsid w:val="005553BB"/>
    <w:rsid w:val="00564E81"/>
    <w:rsid w:val="0057278F"/>
    <w:rsid w:val="005737A1"/>
    <w:rsid w:val="00574550"/>
    <w:rsid w:val="005825B0"/>
    <w:rsid w:val="005B6B27"/>
    <w:rsid w:val="005C1AB7"/>
    <w:rsid w:val="005E5117"/>
    <w:rsid w:val="005F5E66"/>
    <w:rsid w:val="005F7BFE"/>
    <w:rsid w:val="00602A32"/>
    <w:rsid w:val="006069A4"/>
    <w:rsid w:val="00612473"/>
    <w:rsid w:val="00622EF1"/>
    <w:rsid w:val="006245FF"/>
    <w:rsid w:val="00635E36"/>
    <w:rsid w:val="00645146"/>
    <w:rsid w:val="00663466"/>
    <w:rsid w:val="00667489"/>
    <w:rsid w:val="00685035"/>
    <w:rsid w:val="0068578D"/>
    <w:rsid w:val="006A0AA7"/>
    <w:rsid w:val="006A1A89"/>
    <w:rsid w:val="006A50A2"/>
    <w:rsid w:val="006A5212"/>
    <w:rsid w:val="006B10F3"/>
    <w:rsid w:val="006C114A"/>
    <w:rsid w:val="006D4E4E"/>
    <w:rsid w:val="006E404C"/>
    <w:rsid w:val="006F7CC0"/>
    <w:rsid w:val="0070159E"/>
    <w:rsid w:val="00702A18"/>
    <w:rsid w:val="00706652"/>
    <w:rsid w:val="00707468"/>
    <w:rsid w:val="007115EA"/>
    <w:rsid w:val="007226EB"/>
    <w:rsid w:val="00734293"/>
    <w:rsid w:val="007462AD"/>
    <w:rsid w:val="0074634F"/>
    <w:rsid w:val="00760F87"/>
    <w:rsid w:val="00762693"/>
    <w:rsid w:val="00785518"/>
    <w:rsid w:val="00794C66"/>
    <w:rsid w:val="007B3605"/>
    <w:rsid w:val="007B6D41"/>
    <w:rsid w:val="007C1B76"/>
    <w:rsid w:val="007D0333"/>
    <w:rsid w:val="0082588A"/>
    <w:rsid w:val="00840CC1"/>
    <w:rsid w:val="00854A2D"/>
    <w:rsid w:val="00870CE8"/>
    <w:rsid w:val="0087614E"/>
    <w:rsid w:val="00881CCC"/>
    <w:rsid w:val="008863AE"/>
    <w:rsid w:val="00886468"/>
    <w:rsid w:val="00890A4E"/>
    <w:rsid w:val="008912A1"/>
    <w:rsid w:val="008A1362"/>
    <w:rsid w:val="008C7141"/>
    <w:rsid w:val="008D6CC8"/>
    <w:rsid w:val="008E5913"/>
    <w:rsid w:val="008F4BF3"/>
    <w:rsid w:val="00902301"/>
    <w:rsid w:val="00925D65"/>
    <w:rsid w:val="00930039"/>
    <w:rsid w:val="00940EE2"/>
    <w:rsid w:val="00946D0F"/>
    <w:rsid w:val="00947FEE"/>
    <w:rsid w:val="0095513C"/>
    <w:rsid w:val="0098502A"/>
    <w:rsid w:val="009A09C4"/>
    <w:rsid w:val="009A0F03"/>
    <w:rsid w:val="009C4498"/>
    <w:rsid w:val="009C6449"/>
    <w:rsid w:val="009E2C4B"/>
    <w:rsid w:val="00A05112"/>
    <w:rsid w:val="00A108AF"/>
    <w:rsid w:val="00A11A76"/>
    <w:rsid w:val="00A219A0"/>
    <w:rsid w:val="00A312DC"/>
    <w:rsid w:val="00A4324E"/>
    <w:rsid w:val="00A83F60"/>
    <w:rsid w:val="00A9444D"/>
    <w:rsid w:val="00AB0575"/>
    <w:rsid w:val="00AB322D"/>
    <w:rsid w:val="00AC4BD0"/>
    <w:rsid w:val="00AD4E93"/>
    <w:rsid w:val="00AE088B"/>
    <w:rsid w:val="00AE26B1"/>
    <w:rsid w:val="00AF3912"/>
    <w:rsid w:val="00B04265"/>
    <w:rsid w:val="00B12573"/>
    <w:rsid w:val="00B12A51"/>
    <w:rsid w:val="00B22DDD"/>
    <w:rsid w:val="00B36179"/>
    <w:rsid w:val="00B41A33"/>
    <w:rsid w:val="00B518A8"/>
    <w:rsid w:val="00B5360C"/>
    <w:rsid w:val="00B65E94"/>
    <w:rsid w:val="00B67408"/>
    <w:rsid w:val="00B6778D"/>
    <w:rsid w:val="00B7067C"/>
    <w:rsid w:val="00B70764"/>
    <w:rsid w:val="00B72C79"/>
    <w:rsid w:val="00B758C8"/>
    <w:rsid w:val="00B77C7E"/>
    <w:rsid w:val="00B8726A"/>
    <w:rsid w:val="00BC4C99"/>
    <w:rsid w:val="00BC7D52"/>
    <w:rsid w:val="00BE423F"/>
    <w:rsid w:val="00C01A30"/>
    <w:rsid w:val="00C06C7A"/>
    <w:rsid w:val="00C1743D"/>
    <w:rsid w:val="00C225C5"/>
    <w:rsid w:val="00C510AE"/>
    <w:rsid w:val="00C706A9"/>
    <w:rsid w:val="00CA2554"/>
    <w:rsid w:val="00CA6FD3"/>
    <w:rsid w:val="00CB4D75"/>
    <w:rsid w:val="00CC2B21"/>
    <w:rsid w:val="00CD085C"/>
    <w:rsid w:val="00CD0ED3"/>
    <w:rsid w:val="00CD5764"/>
    <w:rsid w:val="00CD72B1"/>
    <w:rsid w:val="00CE0742"/>
    <w:rsid w:val="00CE5BDC"/>
    <w:rsid w:val="00CE79D2"/>
    <w:rsid w:val="00CF3F02"/>
    <w:rsid w:val="00D23D9D"/>
    <w:rsid w:val="00D251DA"/>
    <w:rsid w:val="00D352DF"/>
    <w:rsid w:val="00D40FEF"/>
    <w:rsid w:val="00D46C2A"/>
    <w:rsid w:val="00D57CA7"/>
    <w:rsid w:val="00D86888"/>
    <w:rsid w:val="00D91D56"/>
    <w:rsid w:val="00D96DE7"/>
    <w:rsid w:val="00DB094D"/>
    <w:rsid w:val="00DC24C6"/>
    <w:rsid w:val="00DD1577"/>
    <w:rsid w:val="00DD1736"/>
    <w:rsid w:val="00DD4C10"/>
    <w:rsid w:val="00DE3F40"/>
    <w:rsid w:val="00DE6249"/>
    <w:rsid w:val="00DE65CB"/>
    <w:rsid w:val="00DF2DD2"/>
    <w:rsid w:val="00E041B5"/>
    <w:rsid w:val="00E055A3"/>
    <w:rsid w:val="00E14557"/>
    <w:rsid w:val="00E25179"/>
    <w:rsid w:val="00E30816"/>
    <w:rsid w:val="00E35AEF"/>
    <w:rsid w:val="00E45644"/>
    <w:rsid w:val="00E608D0"/>
    <w:rsid w:val="00E73763"/>
    <w:rsid w:val="00E73B29"/>
    <w:rsid w:val="00EB4293"/>
    <w:rsid w:val="00ED02A1"/>
    <w:rsid w:val="00EE1B1E"/>
    <w:rsid w:val="00EF4E42"/>
    <w:rsid w:val="00EF7C8E"/>
    <w:rsid w:val="00F11EA8"/>
    <w:rsid w:val="00F25913"/>
    <w:rsid w:val="00F3113F"/>
    <w:rsid w:val="00F33E0B"/>
    <w:rsid w:val="00F42167"/>
    <w:rsid w:val="00F639A2"/>
    <w:rsid w:val="00F66A72"/>
    <w:rsid w:val="00F81573"/>
    <w:rsid w:val="00F82251"/>
    <w:rsid w:val="00F92704"/>
    <w:rsid w:val="00F958C4"/>
    <w:rsid w:val="00F97CA7"/>
    <w:rsid w:val="00FA0A1A"/>
    <w:rsid w:val="00FD0504"/>
    <w:rsid w:val="00FD2DFE"/>
    <w:rsid w:val="00FD69EB"/>
    <w:rsid w:val="00FE081E"/>
    <w:rsid w:val="00FE3275"/>
    <w:rsid w:val="00FF35E3"/>
  </w:rsids>
  <m:mathPr>
    <m:mathFont m:val="Cambria Math"/>
    <m:brkBin m:val="before"/>
    <m:brkBinSub m:val="--"/>
    <m:smallFrac/>
    <m:dispDef/>
    <m:lMargin m:val="0"/>
    <m:rMargin m:val="0"/>
    <m:defJc m:val="centerGroup"/>
    <m:wrapRight/>
    <m:intLim m:val="subSup"/>
    <m:naryLim m:val="subSup"/>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D12292"/>
  <w15:docId w15:val="{72C5ADE8-4950-D24E-819A-CAF60F79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E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 texto"/>
    <w:rsid w:val="00B758C8"/>
    <w:rPr>
      <w:rFonts w:ascii="Times" w:hAnsi="Times"/>
      <w:sz w:val="24"/>
      <w:szCs w:val="24"/>
    </w:rPr>
  </w:style>
  <w:style w:type="paragraph" w:styleId="Heading1">
    <w:name w:val="heading 1"/>
    <w:basedOn w:val="Normal"/>
    <w:next w:val="Normal"/>
    <w:qFormat/>
    <w:pPr>
      <w:keepNext/>
      <w:widowControl w:val="0"/>
      <w:outlineLvl w:val="0"/>
    </w:pPr>
    <w:rPr>
      <w:snapToGrid w:val="0"/>
      <w:sz w:val="40"/>
      <w:lang w:eastAsia="en-US"/>
    </w:rPr>
  </w:style>
  <w:style w:type="paragraph" w:styleId="Heading2">
    <w:name w:val="heading 2"/>
    <w:basedOn w:val="Normal"/>
    <w:next w:val="Normal"/>
    <w:qFormat/>
    <w:pPr>
      <w:keepNext/>
      <w:pBdr>
        <w:top w:val="double" w:sz="7" w:space="0" w:color="000000"/>
        <w:left w:val="double" w:sz="7" w:space="0" w:color="000000"/>
        <w:bottom w:val="double" w:sz="7" w:space="0" w:color="000000"/>
        <w:right w:val="double" w:sz="7" w:space="0" w:color="000000"/>
      </w:pBdr>
      <w:jc w:val="center"/>
      <w:outlineLvl w:val="1"/>
    </w:pPr>
    <w:rPr>
      <w:b/>
      <w:sz w:val="48"/>
    </w:rPr>
  </w:style>
  <w:style w:type="paragraph" w:styleId="Heading3">
    <w:name w:val="heading 3"/>
    <w:basedOn w:val="Normal"/>
    <w:next w:val="Normal"/>
    <w:qFormat/>
    <w:pPr>
      <w:keepNext/>
      <w:jc w:val="center"/>
      <w:outlineLvl w:val="2"/>
    </w:pPr>
    <w:rPr>
      <w:sz w:val="36"/>
    </w:rPr>
  </w:style>
  <w:style w:type="paragraph" w:styleId="Heading4">
    <w:name w:val="heading 4"/>
    <w:aliases w:val="Título traducido"/>
    <w:basedOn w:val="Normal"/>
    <w:next w:val="Normal"/>
    <w:qFormat/>
    <w:rsid w:val="00357278"/>
    <w:pPr>
      <w:keepNext/>
      <w:tabs>
        <w:tab w:val="right" w:leader="dot" w:pos="9086"/>
      </w:tabs>
      <w:jc w:val="center"/>
      <w:outlineLvl w:val="3"/>
    </w:pPr>
    <w:rPr>
      <w:b/>
      <w:sz w:val="26"/>
    </w:rPr>
  </w:style>
  <w:style w:type="paragraph" w:styleId="Heading5">
    <w:name w:val="heading 5"/>
    <w:basedOn w:val="Normal"/>
    <w:next w:val="Normal"/>
    <w:qFormat/>
    <w:pPr>
      <w:keepNext/>
      <w:pBdr>
        <w:top w:val="single" w:sz="7" w:space="0" w:color="000000"/>
        <w:left w:val="single" w:sz="7" w:space="0" w:color="000000"/>
        <w:bottom w:val="single" w:sz="7" w:space="0" w:color="000000"/>
        <w:right w:val="single" w:sz="7" w:space="0" w:color="000000"/>
      </w:pBdr>
      <w:jc w:val="center"/>
      <w:outlineLvl w:val="4"/>
    </w:pPr>
    <w:rPr>
      <w:b/>
    </w:rPr>
  </w:style>
  <w:style w:type="paragraph" w:styleId="Heading6">
    <w:name w:val="heading 6"/>
    <w:basedOn w:val="Normal"/>
    <w:next w:val="Normal"/>
    <w:qFormat/>
    <w:pPr>
      <w:keepNext/>
      <w:tabs>
        <w:tab w:val="left" w:pos="-1161"/>
        <w:tab w:val="left" w:pos="-720"/>
        <w:tab w:val="left" w:pos="0"/>
        <w:tab w:val="left" w:pos="360"/>
        <w:tab w:val="left" w:pos="882"/>
        <w:tab w:val="left" w:pos="1422"/>
        <w:tab w:val="left" w:pos="2160"/>
      </w:tabs>
      <w:outlineLvl w:val="5"/>
    </w:pPr>
    <w:rPr>
      <w:b/>
      <w:sz w:val="20"/>
    </w:rPr>
  </w:style>
  <w:style w:type="paragraph" w:styleId="Heading7">
    <w:name w:val="heading 7"/>
    <w:basedOn w:val="Normal"/>
    <w:next w:val="Normal"/>
    <w:qFormat/>
    <w:pPr>
      <w:keepNext/>
      <w:tabs>
        <w:tab w:val="left" w:pos="-1161"/>
        <w:tab w:val="left" w:pos="-720"/>
        <w:tab w:val="left" w:pos="0"/>
        <w:tab w:val="left" w:pos="360"/>
        <w:tab w:val="left" w:pos="900"/>
      </w:tabs>
      <w:spacing w:before="120" w:after="120"/>
      <w:jc w:val="center"/>
      <w:outlineLvl w:val="6"/>
    </w:pPr>
    <w:rPr>
      <w:b/>
      <w:sz w:val="20"/>
    </w:rPr>
  </w:style>
  <w:style w:type="paragraph" w:styleId="Heading8">
    <w:name w:val="heading 8"/>
    <w:basedOn w:val="Normal"/>
    <w:next w:val="Normal"/>
    <w:qFormat/>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Heading9">
    <w:name w:val="heading 9"/>
    <w:basedOn w:val="Normal"/>
    <w:next w:val="Normal"/>
    <w:qFormat/>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s>
      <w:jc w:val="both"/>
    </w:pPr>
  </w:style>
  <w:style w:type="paragraph" w:styleId="BodyText2">
    <w:name w:val="Body Text 2"/>
    <w:basedOn w:val="Normal"/>
    <w:pPr>
      <w:tabs>
        <w:tab w:val="left" w:pos="-1440"/>
        <w:tab w:val="left" w:pos="-720"/>
        <w:tab w:val="left" w:pos="0"/>
        <w:tab w:val="left" w:pos="328"/>
        <w:tab w:val="left" w:pos="1440"/>
      </w:tabs>
      <w:jc w:val="both"/>
    </w:pPr>
    <w:rPr>
      <w:b/>
      <w:color w:val="FF0000"/>
      <w:u w:val="single"/>
    </w:rPr>
  </w:style>
  <w:style w:type="paragraph" w:styleId="BodyText3">
    <w:name w:val="Body Text 3"/>
    <w:basedOn w:val="Normal"/>
    <w:pPr>
      <w:tabs>
        <w:tab w:val="left" w:pos="720"/>
        <w:tab w:val="left" w:pos="1440"/>
      </w:tabs>
      <w:jc w:val="both"/>
    </w:pP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a">
    <w:name w:val="_"/>
    <w:basedOn w:val="Normal"/>
    <w:pPr>
      <w:widowControl w:val="0"/>
      <w:ind w:left="882" w:hanging="522"/>
    </w:pPr>
    <w:rPr>
      <w:snapToGrid w:val="0"/>
      <w:lang w:val="en-US" w:eastAsia="en-US"/>
    </w:rPr>
  </w:style>
  <w:style w:type="paragraph" w:styleId="BodyTextIndent">
    <w:name w:val="Body Text Indent"/>
    <w:basedOn w:val="Normal"/>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paragraph" w:styleId="BodyTextIndent2">
    <w:name w:val="Body Text Indent 2"/>
    <w:basedOn w:val="Normal"/>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paragraph" w:styleId="BodyTextIndent3">
    <w:name w:val="Body Text Indent 3"/>
    <w:basedOn w:val="Normal"/>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720"/>
        <w:tab w:val="clear" w:pos="1440"/>
      </w:tabs>
      <w:spacing w:after="120"/>
      <w:ind w:firstLine="210"/>
      <w:jc w:val="left"/>
    </w:pPr>
  </w:style>
  <w:style w:type="paragraph" w:styleId="BodyTextFirstIndent2">
    <w:name w:val="Body Text First Indent 2"/>
    <w:basedOn w:val="BodyTextIndent"/>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paragraph" w:styleId="Caption">
    <w:name w:val="caption"/>
    <w:basedOn w:val="Normal"/>
    <w:next w:val="Normal"/>
    <w:pPr>
      <w:spacing w:before="120" w:after="120"/>
    </w:pPr>
    <w:rPr>
      <w:b/>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ndnoteText">
    <w:name w:val="endnote text"/>
    <w:basedOn w:val="Normal"/>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pPr>
      <w:spacing w:after="60"/>
      <w:jc w:val="center"/>
      <w:outlineLvl w:val="1"/>
    </w:pPr>
    <w:rPr>
      <w:rFonts w:ascii="Arial" w:hAnsi="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aliases w:val="TITULO ARTICULO"/>
    <w:basedOn w:val="Normal"/>
    <w:qFormat/>
    <w:rsid w:val="00357278"/>
    <w:pPr>
      <w:spacing w:before="240" w:after="60"/>
      <w:jc w:val="center"/>
      <w:outlineLvl w:val="0"/>
    </w:pPr>
    <w:rPr>
      <w:b/>
      <w:kern w:val="28"/>
      <w:sz w:val="32"/>
    </w:rPr>
  </w:style>
  <w:style w:type="paragraph" w:styleId="TOAHeading">
    <w:name w:val="toa heading"/>
    <w:basedOn w:val="Normal"/>
    <w:next w:val="Normal"/>
    <w:pPr>
      <w:spacing w:before="120"/>
    </w:pPr>
    <w:rPr>
      <w:rFonts w:ascii="Arial" w:hAnsi="Arial"/>
      <w:b/>
    </w:r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Section">
    <w:name w:val="Section"/>
    <w:basedOn w:val="Normal"/>
    <w:rsid w:val="00995709"/>
    <w:pPr>
      <w:spacing w:before="120" w:after="120"/>
      <w:jc w:val="center"/>
    </w:pPr>
    <w:rPr>
      <w:sz w:val="20"/>
    </w:rPr>
  </w:style>
  <w:style w:type="paragraph" w:customStyle="1" w:styleId="SectionTitle">
    <w:name w:val="Section Title"/>
    <w:basedOn w:val="Normal"/>
    <w:link w:val="SectionTitleCar"/>
    <w:autoRedefine/>
    <w:rsid w:val="00DC24C6"/>
    <w:pPr>
      <w:tabs>
        <w:tab w:val="left" w:pos="567"/>
      </w:tabs>
      <w:snapToGrid w:val="0"/>
      <w:spacing w:before="120" w:after="120"/>
    </w:pPr>
    <w:rPr>
      <w:b/>
      <w:sz w:val="26"/>
      <w:szCs w:val="26"/>
    </w:rPr>
  </w:style>
  <w:style w:type="paragraph" w:customStyle="1" w:styleId="SubsectionTitle">
    <w:name w:val="Subsection Title"/>
    <w:basedOn w:val="Normal"/>
    <w:link w:val="SubsectionTitleCharChar"/>
    <w:autoRedefine/>
    <w:rsid w:val="00706652"/>
    <w:pPr>
      <w:tabs>
        <w:tab w:val="left" w:pos="-1161"/>
        <w:tab w:val="left" w:pos="-720"/>
        <w:tab w:val="left" w:pos="426"/>
      </w:tabs>
      <w:spacing w:before="200" w:after="200" w:line="480" w:lineRule="auto"/>
      <w:ind w:firstLine="567"/>
    </w:pPr>
    <w:rPr>
      <w:b/>
      <w:sz w:val="26"/>
      <w:szCs w:val="26"/>
      <w:lang w:val="en-GB" w:eastAsia="en-US"/>
    </w:rPr>
  </w:style>
  <w:style w:type="character" w:customStyle="1" w:styleId="SubsectionTitleCharChar">
    <w:name w:val="Subsection Title Char Char"/>
    <w:link w:val="SubsectionTitle"/>
    <w:rsid w:val="00706652"/>
    <w:rPr>
      <w:rFonts w:ascii="Times" w:hAnsi="Times"/>
      <w:b/>
      <w:sz w:val="26"/>
      <w:szCs w:val="26"/>
      <w:lang w:val="en-GB" w:eastAsia="en-US"/>
    </w:rPr>
  </w:style>
  <w:style w:type="paragraph" w:customStyle="1" w:styleId="StyleJustifiedLeft0cmHanging063cm">
    <w:name w:val="Style Justified Left:  0 cm Hanging:  0.63 cm"/>
    <w:basedOn w:val="Normal"/>
    <w:link w:val="StyleJustifiedLeft0cmHanging063cmChar"/>
    <w:autoRedefine/>
    <w:rsid w:val="00DC753E"/>
    <w:pPr>
      <w:snapToGrid w:val="0"/>
      <w:spacing w:before="80" w:after="80"/>
      <w:ind w:left="357" w:hanging="357"/>
      <w:jc w:val="both"/>
    </w:pPr>
    <w:rPr>
      <w:rFonts w:ascii="Times New Roman" w:hAnsi="Times New Roman"/>
      <w:sz w:val="20"/>
      <w:szCs w:val="20"/>
      <w:lang w:val="en-GB" w:eastAsia="en-US"/>
    </w:rPr>
  </w:style>
  <w:style w:type="paragraph" w:customStyle="1" w:styleId="StyleStyle10ptItalic">
    <w:name w:val="Style Style 10 pt Italic +"/>
    <w:basedOn w:val="SubsectionTitle"/>
    <w:autoRedefine/>
    <w:rsid w:val="00D92F05"/>
    <w:pPr>
      <w:snapToGrid w:val="0"/>
      <w:ind w:firstLine="0"/>
    </w:pPr>
    <w:rPr>
      <w:iCs/>
    </w:rPr>
  </w:style>
  <w:style w:type="paragraph" w:customStyle="1" w:styleId="Style10ptJustified">
    <w:name w:val="Style 10 pt Justified"/>
    <w:basedOn w:val="Normal"/>
    <w:link w:val="Style10ptJustifiedChar"/>
    <w:autoRedefine/>
    <w:rsid w:val="00622EF1"/>
    <w:pPr>
      <w:snapToGrid w:val="0"/>
      <w:spacing w:before="40" w:after="120"/>
      <w:jc w:val="center"/>
    </w:pPr>
    <w:rPr>
      <w:rFonts w:ascii="Times New Roman" w:hAnsi="Times New Roman"/>
      <w:iCs/>
      <w:sz w:val="20"/>
      <w:szCs w:val="20"/>
      <w:lang w:val="en-GB" w:eastAsia="en-US"/>
    </w:rPr>
  </w:style>
  <w:style w:type="paragraph" w:customStyle="1" w:styleId="Authoraddress">
    <w:name w:val="Author address"/>
    <w:basedOn w:val="StyleStyle10ptItalic"/>
    <w:autoRedefine/>
    <w:rsid w:val="00D92F05"/>
    <w:pPr>
      <w:spacing w:after="240"/>
      <w:jc w:val="center"/>
    </w:pPr>
  </w:style>
  <w:style w:type="paragraph" w:customStyle="1" w:styleId="PaperTitle">
    <w:name w:val="Paper Title"/>
    <w:basedOn w:val="Normal"/>
    <w:autoRedefine/>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al"/>
    <w:autoRedefine/>
    <w:rsid w:val="00025D07"/>
    <w:pPr>
      <w:jc w:val="center"/>
    </w:pPr>
    <w:rPr>
      <w:b/>
      <w:bCs/>
      <w:sz w:val="20"/>
    </w:rPr>
  </w:style>
  <w:style w:type="paragraph" w:customStyle="1" w:styleId="TableCaption">
    <w:name w:val="Table Caption"/>
    <w:basedOn w:val="Normal"/>
    <w:autoRedefine/>
    <w:rsid w:val="00DC753E"/>
    <w:pPr>
      <w:jc w:val="center"/>
    </w:pPr>
    <w:rPr>
      <w:sz w:val="18"/>
    </w:rPr>
  </w:style>
  <w:style w:type="paragraph" w:customStyle="1" w:styleId="Figurecaption">
    <w:name w:val="Figure caption"/>
    <w:basedOn w:val="Normal"/>
    <w:rsid w:val="00DC753E"/>
    <w:pPr>
      <w:ind w:left="284" w:hanging="284"/>
      <w:jc w:val="both"/>
    </w:pPr>
    <w:rPr>
      <w:sz w:val="20"/>
    </w:rPr>
  </w:style>
  <w:style w:type="character" w:customStyle="1" w:styleId="Style10ptJustifiedChar">
    <w:name w:val="Style 10 pt Justified Char"/>
    <w:link w:val="Style10ptJustified"/>
    <w:rsid w:val="00622EF1"/>
    <w:rPr>
      <w:iCs/>
      <w:lang w:val="en-GB" w:eastAsia="en-US"/>
    </w:rPr>
  </w:style>
  <w:style w:type="character" w:customStyle="1" w:styleId="StyleJustifiedLeft0cmHanging063cmChar">
    <w:name w:val="Style Justified Left:  0 cm Hanging:  0.63 cm Char"/>
    <w:link w:val="StyleJustifiedLeft0cmHanging063cm"/>
    <w:rsid w:val="00DC753E"/>
    <w:rPr>
      <w:lang w:val="en-GB" w:eastAsia="en-US" w:bidi="ar-SA"/>
    </w:rPr>
  </w:style>
  <w:style w:type="paragraph" w:customStyle="1" w:styleId="Abstract">
    <w:name w:val="Abstract"/>
    <w:basedOn w:val="Normal"/>
    <w:next w:val="Normal"/>
    <w:link w:val="AbstractChar"/>
    <w:rsid w:val="00AE6E29"/>
    <w:pPr>
      <w:autoSpaceDE w:val="0"/>
      <w:autoSpaceDN w:val="0"/>
      <w:spacing w:before="20"/>
      <w:ind w:firstLine="202"/>
      <w:jc w:val="both"/>
    </w:pPr>
    <w:rPr>
      <w:rFonts w:ascii="Times New Roman" w:hAnsi="Times New Roman"/>
      <w:b/>
      <w:bCs/>
      <w:sz w:val="18"/>
      <w:szCs w:val="18"/>
      <w:lang w:val="en-US" w:eastAsia="en-US"/>
    </w:rPr>
  </w:style>
  <w:style w:type="paragraph" w:customStyle="1" w:styleId="Text">
    <w:name w:val="Text"/>
    <w:basedOn w:val="Style10ptJustified"/>
    <w:rsid w:val="00BB2826"/>
  </w:style>
  <w:style w:type="character" w:styleId="FootnoteReference">
    <w:name w:val="footnote reference"/>
    <w:semiHidden/>
    <w:rsid w:val="000A6944"/>
    <w:rPr>
      <w:vertAlign w:val="superscript"/>
    </w:rPr>
  </w:style>
  <w:style w:type="table" w:styleId="TableGrid">
    <w:name w:val="Table Grid"/>
    <w:basedOn w:val="TableNormal"/>
    <w:rsid w:val="0069156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al"/>
    <w:next w:val="Normal"/>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rsid w:val="00E86A86"/>
    <w:pPr>
      <w:spacing w:before="80" w:after="80"/>
      <w:ind w:firstLine="204"/>
    </w:pPr>
    <w:rPr>
      <w:sz w:val="20"/>
    </w:rPr>
  </w:style>
  <w:style w:type="character" w:customStyle="1" w:styleId="AbstractChar">
    <w:name w:val="Abstract Char"/>
    <w:link w:val="Abstract"/>
    <w:rsid w:val="00E86A86"/>
    <w:rPr>
      <w:b/>
      <w:bCs/>
      <w:sz w:val="18"/>
      <w:szCs w:val="18"/>
      <w:lang w:val="en-US" w:eastAsia="en-US" w:bidi="ar-SA"/>
    </w:rPr>
  </w:style>
  <w:style w:type="character" w:customStyle="1" w:styleId="StyleAbstract10ptChar">
    <w:name w:val="Style Abstract + 10 pt Char"/>
    <w:basedOn w:val="AbstractChar"/>
    <w:link w:val="StyleAbstract10pt"/>
    <w:rsid w:val="00E86A86"/>
    <w:rPr>
      <w:b/>
      <w:bCs/>
      <w:sz w:val="18"/>
      <w:szCs w:val="18"/>
      <w:lang w:val="en-US" w:eastAsia="en-US" w:bidi="ar-SA"/>
    </w:rPr>
  </w:style>
  <w:style w:type="paragraph" w:customStyle="1" w:styleId="StyleAbstractLeft15cmFirstline0cmRight155cm">
    <w:name w:val="Style Abstract + Left:  1.5 cm First line:  0 cm Right:  1.55 cm..."/>
    <w:basedOn w:val="Abstract"/>
    <w:link w:val="StyleAbstractLeft15cmFirstline0cmRight155cmCar"/>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link w:val="StyleStyleAbstractLeft15cmFirstline0cmRight155Car"/>
    <w:rsid w:val="00E86A86"/>
    <w:pPr>
      <w:pBdr>
        <w:top w:val="single" w:sz="4" w:space="4" w:color="auto"/>
        <w:bottom w:val="single" w:sz="4" w:space="4" w:color="auto"/>
      </w:pBdr>
    </w:pPr>
  </w:style>
  <w:style w:type="paragraph" w:styleId="HTMLPreformatted">
    <w:name w:val="HTML Preformatted"/>
    <w:basedOn w:val="Normal"/>
    <w:link w:val="HTMLPreformattedChar"/>
    <w:uiPriority w:val="99"/>
    <w:unhideWhenUsed/>
    <w:rsid w:val="009A0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lang w:val="x-none" w:eastAsia="x-none"/>
    </w:rPr>
  </w:style>
  <w:style w:type="character" w:customStyle="1" w:styleId="HTMLPreformattedChar">
    <w:name w:val="HTML Preformatted Char"/>
    <w:link w:val="HTMLPreformatted"/>
    <w:uiPriority w:val="99"/>
    <w:rsid w:val="009A0F03"/>
    <w:rPr>
      <w:rFonts w:ascii="Courier" w:hAnsi="Courier" w:cs="Courier"/>
    </w:rPr>
  </w:style>
  <w:style w:type="paragraph" w:styleId="BalloonText">
    <w:name w:val="Balloon Text"/>
    <w:basedOn w:val="Normal"/>
    <w:link w:val="BalloonTextChar"/>
    <w:uiPriority w:val="99"/>
    <w:semiHidden/>
    <w:unhideWhenUsed/>
    <w:rsid w:val="004F0980"/>
    <w:rPr>
      <w:rFonts w:ascii="Lucida Grande" w:hAnsi="Lucida Grande"/>
      <w:sz w:val="18"/>
      <w:szCs w:val="18"/>
      <w:lang w:val="en-GB" w:eastAsia="en-US"/>
    </w:rPr>
  </w:style>
  <w:style w:type="character" w:customStyle="1" w:styleId="BalloonTextChar">
    <w:name w:val="Balloon Text Char"/>
    <w:link w:val="BalloonText"/>
    <w:uiPriority w:val="99"/>
    <w:semiHidden/>
    <w:rsid w:val="004F0980"/>
    <w:rPr>
      <w:rFonts w:ascii="Lucida Grande" w:hAnsi="Lucida Grande"/>
      <w:sz w:val="18"/>
      <w:szCs w:val="18"/>
      <w:lang w:val="en-GB" w:eastAsia="en-US"/>
    </w:rPr>
  </w:style>
  <w:style w:type="character" w:customStyle="1" w:styleId="nfasissutil1">
    <w:name w:val="Énfasis sutil1"/>
    <w:aliases w:val="Autor institución correo"/>
    <w:uiPriority w:val="19"/>
    <w:rsid w:val="00B7067C"/>
    <w:rPr>
      <w:rFonts w:ascii="Times" w:hAnsi="Times"/>
      <w:i/>
      <w:iCs/>
      <w:color w:val="000000"/>
      <w:sz w:val="20"/>
    </w:rPr>
  </w:style>
  <w:style w:type="paragraph" w:customStyle="1" w:styleId="autorinstitucioncorreo">
    <w:name w:val="autor.institucion.correo"/>
    <w:basedOn w:val="Normal"/>
    <w:link w:val="autorinstitucioncorreoCar"/>
    <w:qFormat/>
    <w:rsid w:val="00B7067C"/>
    <w:pPr>
      <w:jc w:val="center"/>
    </w:pPr>
    <w:rPr>
      <w:i/>
      <w:sz w:val="20"/>
    </w:rPr>
  </w:style>
  <w:style w:type="paragraph" w:customStyle="1" w:styleId="resumenabstractkeywords">
    <w:name w:val="resumen.abstract.keywords"/>
    <w:basedOn w:val="StyleStyleAbstractLeft15cmFirstline0cmRight155"/>
    <w:link w:val="resumenabstractkeywordsCar1"/>
    <w:rsid w:val="00BE423F"/>
    <w:pPr>
      <w:ind w:left="993" w:right="1326"/>
    </w:pPr>
    <w:rPr>
      <w:rFonts w:ascii="Times" w:hAnsi="Times"/>
      <w:b w:val="0"/>
      <w:sz w:val="22"/>
      <w:szCs w:val="22"/>
    </w:rPr>
  </w:style>
  <w:style w:type="character" w:customStyle="1" w:styleId="CommentTextChar">
    <w:name w:val="Comment Text Char"/>
    <w:basedOn w:val="DefaultParagraphFont"/>
    <w:link w:val="CommentText"/>
    <w:rsid w:val="00B7067C"/>
    <w:rPr>
      <w:lang w:val="en-GB" w:eastAsia="en-US"/>
    </w:rPr>
  </w:style>
  <w:style w:type="character" w:customStyle="1" w:styleId="autorinstitucioncorreoCar">
    <w:name w:val="autor.institucion.correo Car"/>
    <w:basedOn w:val="DefaultParagraphFont"/>
    <w:link w:val="autorinstitucioncorreo"/>
    <w:rsid w:val="00B7067C"/>
    <w:rPr>
      <w:rFonts w:ascii="Times" w:hAnsi="Times"/>
      <w:i/>
      <w:lang w:val="en-GB" w:eastAsia="en-US"/>
    </w:rPr>
  </w:style>
  <w:style w:type="paragraph" w:customStyle="1" w:styleId="Titulopalabraskeywords">
    <w:name w:val="Titulo.palabras.keywords"/>
    <w:basedOn w:val="resumenabstractkeywords"/>
    <w:link w:val="TitulopalabraskeywordsCar"/>
    <w:qFormat/>
    <w:rsid w:val="004E525E"/>
    <w:rPr>
      <w:i/>
      <w:sz w:val="24"/>
      <w:szCs w:val="24"/>
    </w:rPr>
  </w:style>
  <w:style w:type="character" w:customStyle="1" w:styleId="StyleAbstractLeft15cmFirstline0cmRight155cmCar">
    <w:name w:val="Style Abstract + Left:  1.5 cm First line:  0 cm Right:  1.55 cm... Car"/>
    <w:basedOn w:val="AbstractChar"/>
    <w:link w:val="StyleAbstractLeft15cmFirstline0cmRight155cm"/>
    <w:rsid w:val="00BE423F"/>
    <w:rPr>
      <w:b/>
      <w:bCs/>
      <w:sz w:val="18"/>
      <w:szCs w:val="18"/>
      <w:lang w:val="en-US" w:eastAsia="en-US" w:bidi="ar-SA"/>
    </w:rPr>
  </w:style>
  <w:style w:type="character" w:customStyle="1" w:styleId="StyleStyleAbstractLeft15cmFirstline0cmRight155Car">
    <w:name w:val="Style Style Abstract + Left:  1.5 cm First line:  0 cm Right:  1.55... Car"/>
    <w:basedOn w:val="StyleAbstractLeft15cmFirstline0cmRight155cmCar"/>
    <w:link w:val="StyleStyleAbstractLeft15cmFirstline0cmRight155"/>
    <w:rsid w:val="00BE423F"/>
    <w:rPr>
      <w:b/>
      <w:bCs/>
      <w:sz w:val="18"/>
      <w:szCs w:val="18"/>
      <w:lang w:val="en-US" w:eastAsia="en-US" w:bidi="ar-SA"/>
    </w:rPr>
  </w:style>
  <w:style w:type="character" w:customStyle="1" w:styleId="resumenabstractkeywordsCar">
    <w:name w:val="resumen.abstract.keywords Car"/>
    <w:basedOn w:val="StyleStyleAbstractLeft15cmFirstline0cmRight155Car"/>
    <w:rsid w:val="00BE423F"/>
    <w:rPr>
      <w:b/>
      <w:bCs/>
      <w:sz w:val="18"/>
      <w:szCs w:val="18"/>
      <w:lang w:val="en-US" w:eastAsia="en-US" w:bidi="ar-SA"/>
    </w:rPr>
  </w:style>
  <w:style w:type="paragraph" w:customStyle="1" w:styleId="Titulo1ergrado">
    <w:name w:val="Titulo.1ergrado"/>
    <w:basedOn w:val="SectionTitle"/>
    <w:link w:val="Titulo1ergradoCar1"/>
    <w:rsid w:val="001F7E53"/>
  </w:style>
  <w:style w:type="character" w:customStyle="1" w:styleId="resumenabstractkeywordsCar1">
    <w:name w:val="resumen.abstract.keywords Car1"/>
    <w:basedOn w:val="StyleStyleAbstractLeft15cmFirstline0cmRight155Car"/>
    <w:link w:val="resumenabstractkeywords"/>
    <w:rsid w:val="004E525E"/>
    <w:rPr>
      <w:rFonts w:ascii="Times" w:hAnsi="Times"/>
      <w:b/>
      <w:bCs/>
      <w:sz w:val="22"/>
      <w:szCs w:val="22"/>
      <w:lang w:val="en-US" w:eastAsia="en-US" w:bidi="ar-SA"/>
    </w:rPr>
  </w:style>
  <w:style w:type="character" w:customStyle="1" w:styleId="TitulopalabraskeywordsCar">
    <w:name w:val="Titulo.palabras.keywords Car"/>
    <w:basedOn w:val="resumenabstractkeywordsCar1"/>
    <w:link w:val="Titulopalabraskeywords"/>
    <w:rsid w:val="004E525E"/>
    <w:rPr>
      <w:rFonts w:ascii="Times" w:hAnsi="Times"/>
      <w:b/>
      <w:bCs/>
      <w:i/>
      <w:sz w:val="24"/>
      <w:szCs w:val="24"/>
      <w:lang w:val="en-US" w:eastAsia="en-US" w:bidi="ar-SA"/>
    </w:rPr>
  </w:style>
  <w:style w:type="paragraph" w:customStyle="1" w:styleId="Ttulosegundogrado">
    <w:name w:val="Título segundo grado"/>
    <w:basedOn w:val="SubsectionTitle"/>
    <w:link w:val="TtulosegundogradoCar"/>
    <w:qFormat/>
    <w:rsid w:val="00301AF6"/>
  </w:style>
  <w:style w:type="character" w:customStyle="1" w:styleId="SectionTitleCar">
    <w:name w:val="Section Title Car"/>
    <w:basedOn w:val="DefaultParagraphFont"/>
    <w:link w:val="SectionTitle"/>
    <w:rsid w:val="00DC24C6"/>
    <w:rPr>
      <w:rFonts w:ascii="Times" w:hAnsi="Times"/>
      <w:b/>
      <w:sz w:val="26"/>
      <w:szCs w:val="26"/>
      <w:lang w:eastAsia="es-ES"/>
    </w:rPr>
  </w:style>
  <w:style w:type="character" w:customStyle="1" w:styleId="Titulo1ergradoCar">
    <w:name w:val="Titulo.1ergrado Car"/>
    <w:basedOn w:val="SectionTitleCar"/>
    <w:rsid w:val="00301AF6"/>
    <w:rPr>
      <w:rFonts w:ascii="Times" w:hAnsi="Times"/>
      <w:b/>
      <w:sz w:val="26"/>
      <w:szCs w:val="26"/>
      <w:lang w:eastAsia="es-ES"/>
    </w:rPr>
  </w:style>
  <w:style w:type="paragraph" w:customStyle="1" w:styleId="piedefigura">
    <w:name w:val="pie de figura"/>
    <w:basedOn w:val="Normal"/>
    <w:link w:val="piedefiguraCar"/>
    <w:qFormat/>
    <w:rsid w:val="00301AF6"/>
    <w:pPr>
      <w:jc w:val="center"/>
    </w:pPr>
    <w:rPr>
      <w:i/>
      <w:sz w:val="18"/>
      <w:szCs w:val="18"/>
    </w:rPr>
  </w:style>
  <w:style w:type="character" w:customStyle="1" w:styleId="TtulosegundogradoCar">
    <w:name w:val="Título segundo grado Car"/>
    <w:basedOn w:val="SubsectionTitleCharChar"/>
    <w:link w:val="Ttulosegundogrado"/>
    <w:rsid w:val="00301AF6"/>
    <w:rPr>
      <w:rFonts w:ascii="Times" w:hAnsi="Times"/>
      <w:b/>
      <w:sz w:val="26"/>
      <w:szCs w:val="26"/>
      <w:lang w:val="en-GB" w:eastAsia="en-US"/>
    </w:rPr>
  </w:style>
  <w:style w:type="paragraph" w:customStyle="1" w:styleId="Tirulo1ergrado">
    <w:name w:val="Tirulo 1er grado"/>
    <w:basedOn w:val="Titulo1ergrado"/>
    <w:link w:val="Tirulo1ergradoCar1"/>
    <w:rsid w:val="001F7E53"/>
  </w:style>
  <w:style w:type="character" w:customStyle="1" w:styleId="piedefiguraCar">
    <w:name w:val="pie de figura Car"/>
    <w:basedOn w:val="DefaultParagraphFont"/>
    <w:link w:val="piedefigura"/>
    <w:rsid w:val="00301AF6"/>
    <w:rPr>
      <w:rFonts w:ascii="Times" w:hAnsi="Times"/>
      <w:i/>
      <w:sz w:val="18"/>
      <w:szCs w:val="18"/>
      <w:lang w:val="en-GB" w:eastAsia="en-US"/>
    </w:rPr>
  </w:style>
  <w:style w:type="paragraph" w:customStyle="1" w:styleId="CUERPODEtexto">
    <w:name w:val="CUERPO DE texto"/>
    <w:basedOn w:val="Normal"/>
    <w:link w:val="CUERPODEtextoCar"/>
    <w:qFormat/>
    <w:rsid w:val="00F958C4"/>
    <w:pPr>
      <w:spacing w:before="120" w:after="120"/>
      <w:ind w:firstLine="426"/>
      <w:jc w:val="both"/>
    </w:pPr>
  </w:style>
  <w:style w:type="character" w:customStyle="1" w:styleId="Titulo1ergradoCar1">
    <w:name w:val="Titulo.1ergrado Car1"/>
    <w:basedOn w:val="SectionTitleCar"/>
    <w:link w:val="Titulo1ergrado"/>
    <w:rsid w:val="001F7E53"/>
    <w:rPr>
      <w:rFonts w:ascii="Times" w:hAnsi="Times"/>
      <w:b/>
      <w:sz w:val="26"/>
      <w:szCs w:val="26"/>
      <w:lang w:eastAsia="es-ES"/>
    </w:rPr>
  </w:style>
  <w:style w:type="character" w:customStyle="1" w:styleId="Tirulo1ergradoCar">
    <w:name w:val="Tirulo 1er grado Car"/>
    <w:basedOn w:val="Titulo1ergradoCar1"/>
    <w:rsid w:val="001F7E53"/>
    <w:rPr>
      <w:rFonts w:ascii="Times" w:hAnsi="Times"/>
      <w:b/>
      <w:sz w:val="26"/>
      <w:szCs w:val="26"/>
      <w:lang w:eastAsia="es-ES"/>
    </w:rPr>
  </w:style>
  <w:style w:type="paragraph" w:customStyle="1" w:styleId="T1ergrado">
    <w:name w:val="T. 1ergrado"/>
    <w:basedOn w:val="SectionTitle"/>
    <w:link w:val="T1ergradoCar"/>
    <w:rsid w:val="00DC24C6"/>
    <w:pPr>
      <w:tabs>
        <w:tab w:val="clear" w:pos="567"/>
        <w:tab w:val="left" w:pos="426"/>
      </w:tabs>
    </w:pPr>
  </w:style>
  <w:style w:type="character" w:customStyle="1" w:styleId="CUERPODEtextoCar">
    <w:name w:val="CUERPO DE texto Car"/>
    <w:basedOn w:val="DefaultParagraphFont"/>
    <w:link w:val="CUERPODEtexto"/>
    <w:rsid w:val="00F958C4"/>
    <w:rPr>
      <w:rFonts w:ascii="Times" w:hAnsi="Times"/>
      <w:sz w:val="24"/>
      <w:szCs w:val="24"/>
      <w:lang w:eastAsia="es-ES"/>
    </w:rPr>
  </w:style>
  <w:style w:type="paragraph" w:customStyle="1" w:styleId="Refereciastexto">
    <w:name w:val="Referecias texto"/>
    <w:basedOn w:val="Normal"/>
    <w:link w:val="RefereciastextoCar"/>
    <w:qFormat/>
    <w:rsid w:val="00F958C4"/>
    <w:pPr>
      <w:ind w:firstLine="709"/>
    </w:pPr>
    <w:rPr>
      <w:sz w:val="22"/>
      <w:szCs w:val="22"/>
    </w:rPr>
  </w:style>
  <w:style w:type="character" w:customStyle="1" w:styleId="T1ergradoCar">
    <w:name w:val="T. 1ergrado Car"/>
    <w:basedOn w:val="SectionTitleCar"/>
    <w:link w:val="T1ergrado"/>
    <w:rsid w:val="00DC24C6"/>
    <w:rPr>
      <w:rFonts w:ascii="Times" w:hAnsi="Times"/>
      <w:b/>
      <w:sz w:val="26"/>
      <w:szCs w:val="26"/>
      <w:lang w:eastAsia="es-ES"/>
    </w:rPr>
  </w:style>
  <w:style w:type="paragraph" w:customStyle="1" w:styleId="TextoResumen">
    <w:name w:val="Texto Resumen"/>
    <w:basedOn w:val="resumenabstractkeywords"/>
    <w:link w:val="TextoResumenCar"/>
    <w:qFormat/>
    <w:rsid w:val="00B5360C"/>
    <w:pPr>
      <w:pBdr>
        <w:top w:val="none" w:sz="0" w:space="0" w:color="auto"/>
        <w:bottom w:val="none" w:sz="0" w:space="0" w:color="auto"/>
      </w:pBdr>
    </w:pPr>
  </w:style>
  <w:style w:type="character" w:customStyle="1" w:styleId="RefereciastextoCar">
    <w:name w:val="Referecias texto Car"/>
    <w:basedOn w:val="DefaultParagraphFont"/>
    <w:link w:val="Refereciastexto"/>
    <w:rsid w:val="00F958C4"/>
    <w:rPr>
      <w:rFonts w:ascii="Times" w:hAnsi="Times"/>
      <w:sz w:val="22"/>
      <w:szCs w:val="22"/>
      <w:lang w:eastAsia="es-ES"/>
    </w:rPr>
  </w:style>
  <w:style w:type="paragraph" w:customStyle="1" w:styleId="Ttuloprimergrado">
    <w:name w:val="Título primer grado"/>
    <w:basedOn w:val="Tirulo1ergrado"/>
    <w:link w:val="TtuloprimergradoCar"/>
    <w:qFormat/>
    <w:rsid w:val="00C510AE"/>
    <w:pPr>
      <w:tabs>
        <w:tab w:val="clear" w:pos="567"/>
        <w:tab w:val="left" w:pos="426"/>
      </w:tabs>
    </w:pPr>
  </w:style>
  <w:style w:type="character" w:customStyle="1" w:styleId="TextoResumenCar">
    <w:name w:val="Texto Resumen Car"/>
    <w:basedOn w:val="resumenabstractkeywordsCar1"/>
    <w:link w:val="TextoResumen"/>
    <w:rsid w:val="00B5360C"/>
    <w:rPr>
      <w:rFonts w:ascii="Times" w:hAnsi="Times"/>
      <w:b/>
      <w:bCs/>
      <w:sz w:val="22"/>
      <w:szCs w:val="22"/>
      <w:lang w:val="en-US" w:eastAsia="es-ES" w:bidi="ar-SA"/>
    </w:rPr>
  </w:style>
  <w:style w:type="paragraph" w:customStyle="1" w:styleId="Titulo3ergrado">
    <w:name w:val="Titulo 3ergrado"/>
    <w:basedOn w:val="Ttulosegundogrado"/>
    <w:link w:val="Titulo3ergradoCar"/>
    <w:qFormat/>
    <w:rsid w:val="00C510AE"/>
    <w:rPr>
      <w:b w:val="0"/>
      <w:i/>
      <w:sz w:val="22"/>
      <w:szCs w:val="22"/>
    </w:rPr>
  </w:style>
  <w:style w:type="character" w:customStyle="1" w:styleId="Tirulo1ergradoCar1">
    <w:name w:val="Tirulo 1er grado Car1"/>
    <w:basedOn w:val="Titulo1ergradoCar1"/>
    <w:link w:val="Tirulo1ergrado"/>
    <w:rsid w:val="00C510AE"/>
    <w:rPr>
      <w:rFonts w:ascii="Times" w:hAnsi="Times"/>
      <w:b/>
      <w:sz w:val="26"/>
      <w:szCs w:val="26"/>
      <w:lang w:eastAsia="es-ES"/>
    </w:rPr>
  </w:style>
  <w:style w:type="character" w:customStyle="1" w:styleId="TtuloprimergradoCar">
    <w:name w:val="Título primer grado Car"/>
    <w:basedOn w:val="Tirulo1ergradoCar1"/>
    <w:link w:val="Ttuloprimergrado"/>
    <w:rsid w:val="00C510AE"/>
    <w:rPr>
      <w:rFonts w:ascii="Times" w:hAnsi="Times"/>
      <w:b/>
      <w:sz w:val="26"/>
      <w:szCs w:val="26"/>
      <w:lang w:eastAsia="es-ES"/>
    </w:rPr>
  </w:style>
  <w:style w:type="paragraph" w:customStyle="1" w:styleId="TituloResumen-abstract">
    <w:name w:val="Titulo Resumen-abstract"/>
    <w:basedOn w:val="StyleStyleAbstractLeft15cmFirstline0cmRight155"/>
    <w:qFormat/>
    <w:rsid w:val="00FF35E3"/>
    <w:pPr>
      <w:pBdr>
        <w:bottom w:val="none" w:sz="0" w:space="0" w:color="auto"/>
      </w:pBdr>
    </w:pPr>
    <w:rPr>
      <w:rFonts w:ascii="Times" w:hAnsi="Times"/>
      <w:sz w:val="24"/>
      <w:szCs w:val="24"/>
      <w:lang w:val="es-CR"/>
    </w:rPr>
  </w:style>
  <w:style w:type="character" w:customStyle="1" w:styleId="Titulo3ergradoCar">
    <w:name w:val="Titulo 3ergrado Car"/>
    <w:basedOn w:val="TtulosegundogradoCar"/>
    <w:link w:val="Titulo3ergrado"/>
    <w:rsid w:val="00C510AE"/>
    <w:rPr>
      <w:rFonts w:ascii="Times" w:hAnsi="Times"/>
      <w:b/>
      <w:i/>
      <w:sz w:val="22"/>
      <w:szCs w:val="22"/>
      <w:lang w:val="en-GB" w:eastAsia="es-ES"/>
    </w:rPr>
  </w:style>
  <w:style w:type="paragraph" w:customStyle="1" w:styleId="Textopalabrasclave">
    <w:name w:val="Texto palabras clave"/>
    <w:basedOn w:val="resumenabstractkeywords"/>
    <w:qFormat/>
    <w:rsid w:val="006B10F3"/>
    <w:pPr>
      <w:pBdr>
        <w:top w:val="none" w:sz="0" w:space="0" w:color="auto"/>
        <w:bottom w:val="none" w:sz="0" w:space="0" w:color="auto"/>
      </w:pBdr>
    </w:pPr>
  </w:style>
  <w:style w:type="paragraph" w:customStyle="1" w:styleId="Tituloabstract">
    <w:name w:val="Titulo abstract"/>
    <w:basedOn w:val="StyleStyleAbstractLeft15cmFirstline0cmRight155"/>
    <w:qFormat/>
    <w:rsid w:val="00C225C5"/>
    <w:pPr>
      <w:pBdr>
        <w:top w:val="none" w:sz="0" w:space="0" w:color="auto"/>
        <w:bottom w:val="none" w:sz="0" w:space="0" w:color="auto"/>
      </w:pBdr>
    </w:pPr>
    <w:rPr>
      <w:rFonts w:ascii="Times" w:hAnsi="Times"/>
      <w:sz w:val="24"/>
      <w:szCs w:val="24"/>
    </w:rPr>
  </w:style>
  <w:style w:type="paragraph" w:customStyle="1" w:styleId="Textoabstract">
    <w:name w:val="Texto abstract"/>
    <w:basedOn w:val="TextoResumen"/>
    <w:qFormat/>
    <w:rsid w:val="00C225C5"/>
  </w:style>
  <w:style w:type="paragraph" w:customStyle="1" w:styleId="Keywords">
    <w:name w:val="Keywords"/>
    <w:basedOn w:val="resumenabstractkeywords"/>
    <w:qFormat/>
    <w:rsid w:val="00C225C5"/>
    <w:pPr>
      <w:pBdr>
        <w:top w:val="none" w:sz="0" w:space="0" w:color="auto"/>
      </w:pBdr>
    </w:pPr>
  </w:style>
  <w:style w:type="paragraph" w:customStyle="1" w:styleId="TextoTablas">
    <w:name w:val="Texto Tablas"/>
    <w:basedOn w:val="Normal"/>
    <w:qFormat/>
    <w:rsid w:val="006069A4"/>
  </w:style>
  <w:style w:type="paragraph" w:customStyle="1" w:styleId="Titulotercergrado">
    <w:name w:val="Titulo tercer grado"/>
    <w:basedOn w:val="Normal"/>
    <w:rsid w:val="006069A4"/>
    <w:rPr>
      <w:i/>
      <w:sz w:val="22"/>
    </w:rPr>
  </w:style>
  <w:style w:type="paragraph" w:customStyle="1" w:styleId="Titulotablas">
    <w:name w:val="Titulo tablas"/>
    <w:basedOn w:val="Caption"/>
    <w:qFormat/>
    <w:rsid w:val="00F97CA7"/>
    <w:pPr>
      <w:jc w:val="center"/>
    </w:pPr>
  </w:style>
  <w:style w:type="paragraph" w:customStyle="1" w:styleId="PiedeFigura0">
    <w:name w:val="Pie de Figura"/>
    <w:basedOn w:val="piedefigura"/>
    <w:qFormat/>
    <w:rsid w:val="00F97CA7"/>
  </w:style>
  <w:style w:type="paragraph" w:customStyle="1" w:styleId="Tituloreferencias">
    <w:name w:val="Titulo referencias"/>
    <w:basedOn w:val="SectionTitle"/>
    <w:qFormat/>
    <w:rsid w:val="00FD2DFE"/>
  </w:style>
  <w:style w:type="paragraph" w:customStyle="1" w:styleId="TextoReferencias">
    <w:name w:val="Texto Referencias"/>
    <w:basedOn w:val="Style10ptJustified"/>
    <w:qFormat/>
    <w:rsid w:val="00FD2DFE"/>
  </w:style>
  <w:style w:type="paragraph" w:customStyle="1" w:styleId="Listas">
    <w:name w:val="Listas"/>
    <w:basedOn w:val="Ttulosegundogrado"/>
    <w:qFormat/>
    <w:rsid w:val="00AE088B"/>
    <w:pPr>
      <w:numPr>
        <w:numId w:val="16"/>
      </w:numPr>
    </w:pPr>
    <w:rPr>
      <w:b w:val="0"/>
      <w:sz w:val="24"/>
      <w:szCs w:val="24"/>
    </w:rPr>
  </w:style>
  <w:style w:type="paragraph" w:customStyle="1" w:styleId="EcuacionURSI">
    <w:name w:val="EcuacionURSI"/>
    <w:basedOn w:val="Normal"/>
    <w:rsid w:val="003111EF"/>
    <w:pPr>
      <w:tabs>
        <w:tab w:val="center" w:pos="2127"/>
        <w:tab w:val="right" w:pos="4962"/>
      </w:tabs>
      <w:jc w:val="both"/>
    </w:pPr>
    <w:rPr>
      <w:rFonts w:ascii="Times New Roman" w:hAnsi="Times New Roman"/>
      <w:sz w:val="20"/>
      <w:szCs w:val="20"/>
      <w:lang w:val="en-US" w:eastAsia="en-US"/>
    </w:rPr>
  </w:style>
  <w:style w:type="paragraph" w:customStyle="1" w:styleId="ursititulo1">
    <w:name w:val="ursi_titulo1"/>
    <w:basedOn w:val="Heading1"/>
    <w:next w:val="Normal"/>
    <w:rsid w:val="00CA6FD3"/>
    <w:pPr>
      <w:widowControl/>
      <w:tabs>
        <w:tab w:val="num" w:pos="360"/>
      </w:tabs>
      <w:spacing w:before="240" w:after="80"/>
      <w:jc w:val="center"/>
    </w:pPr>
    <w:rPr>
      <w:rFonts w:ascii="Times New Roman" w:hAnsi="Times New Roman"/>
      <w:smallCaps/>
      <w:snapToGrid/>
      <w:sz w:val="20"/>
      <w:szCs w:val="20"/>
      <w:lang w:val="en-US"/>
    </w:rPr>
  </w:style>
  <w:style w:type="paragraph" w:customStyle="1" w:styleId="PrrafoURSI">
    <w:name w:val="PárrafoURSI"/>
    <w:basedOn w:val="Normal"/>
    <w:rsid w:val="00CA6FD3"/>
    <w:pPr>
      <w:ind w:right="45" w:firstLine="284"/>
      <w:jc w:val="both"/>
    </w:pPr>
    <w:rPr>
      <w:rFonts w:ascii="Times New Roman" w:hAnsi="Times New Roman"/>
      <w:sz w:val="20"/>
      <w:szCs w:val="20"/>
      <w:lang w:val="es-ES" w:eastAsia="en-US"/>
    </w:rPr>
  </w:style>
  <w:style w:type="paragraph" w:customStyle="1" w:styleId="Ursifiguras">
    <w:name w:val="Ursi figuras"/>
    <w:basedOn w:val="Normal"/>
    <w:rsid w:val="00CA6FD3"/>
    <w:pPr>
      <w:numPr>
        <w:numId w:val="18"/>
      </w:numPr>
      <w:spacing w:before="120" w:after="120"/>
      <w:jc w:val="center"/>
    </w:pPr>
    <w:rPr>
      <w:rFonts w:ascii="Times New Roman" w:hAnsi="Times New Roman"/>
      <w:sz w:val="16"/>
      <w:szCs w:val="20"/>
      <w:lang w:val="es-ES" w:eastAsia="en-US"/>
    </w:rPr>
  </w:style>
  <w:style w:type="paragraph" w:customStyle="1" w:styleId="ReferenciasAgrad">
    <w:name w:val="Referencias/Agrad."/>
    <w:basedOn w:val="Heading1"/>
    <w:next w:val="PrrafoURSI"/>
    <w:rsid w:val="00CA6FD3"/>
    <w:pPr>
      <w:widowControl/>
      <w:spacing w:before="240" w:after="120"/>
      <w:jc w:val="center"/>
    </w:pPr>
    <w:rPr>
      <w:rFonts w:ascii="Times New Roman" w:hAnsi="Times New Roman"/>
      <w:smallCaps/>
      <w:snapToGrid/>
      <w:sz w:val="20"/>
      <w:szCs w:val="20"/>
      <w:lang w:val="es-ES"/>
    </w:rPr>
  </w:style>
  <w:style w:type="paragraph" w:customStyle="1" w:styleId="ReferenciasURSI">
    <w:name w:val="Referencias_URSI"/>
    <w:basedOn w:val="Normal"/>
    <w:rsid w:val="00CA6FD3"/>
    <w:pPr>
      <w:tabs>
        <w:tab w:val="num" w:pos="360"/>
      </w:tabs>
      <w:ind w:left="360" w:hanging="360"/>
      <w:jc w:val="both"/>
    </w:pPr>
    <w:rPr>
      <w:rFonts w:ascii="Times New Roman" w:hAnsi="Times New Roman"/>
      <w:sz w:val="16"/>
      <w:szCs w:val="16"/>
      <w:lang w:val="en-US" w:eastAsia="en-US"/>
    </w:rPr>
  </w:style>
  <w:style w:type="table" w:customStyle="1" w:styleId="TableNormal1">
    <w:name w:val="Table Normal1"/>
    <w:uiPriority w:val="2"/>
    <w:semiHidden/>
    <w:unhideWhenUsed/>
    <w:qFormat/>
    <w:rsid w:val="00635E3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5E36"/>
    <w:pPr>
      <w:widowControl w:val="0"/>
      <w:autoSpaceDE w:val="0"/>
      <w:autoSpaceDN w:val="0"/>
      <w:spacing w:before="40"/>
      <w:jc w:val="center"/>
    </w:pPr>
    <w:rPr>
      <w:rFonts w:ascii="Times New Roman" w:hAnsi="Times New Roman"/>
      <w:sz w:val="22"/>
      <w:szCs w:val="22"/>
      <w:lang w:val="en-US" w:eastAsia="en-US"/>
    </w:rPr>
  </w:style>
  <w:style w:type="character" w:styleId="LineNumber">
    <w:name w:val="line number"/>
    <w:basedOn w:val="DefaultParagraphFont"/>
    <w:uiPriority w:val="99"/>
    <w:semiHidden/>
    <w:unhideWhenUsed/>
    <w:rsid w:val="00186A8C"/>
  </w:style>
  <w:style w:type="character" w:customStyle="1" w:styleId="FooterChar">
    <w:name w:val="Footer Char"/>
    <w:basedOn w:val="DefaultParagraphFont"/>
    <w:link w:val="Footer"/>
    <w:uiPriority w:val="99"/>
    <w:rsid w:val="00E30816"/>
    <w:rPr>
      <w:rFonts w:ascii="Times" w:hAnsi="Times"/>
      <w:sz w:val="24"/>
      <w:szCs w:val="24"/>
    </w:rPr>
  </w:style>
  <w:style w:type="character" w:styleId="Emphasis">
    <w:name w:val="Emphasis"/>
    <w:basedOn w:val="DefaultParagraphFont"/>
    <w:uiPriority w:val="20"/>
    <w:qFormat/>
    <w:rsid w:val="007D0333"/>
    <w:rPr>
      <w:i/>
      <w:iCs/>
    </w:rPr>
  </w:style>
  <w:style w:type="paragraph" w:styleId="NormalWeb">
    <w:name w:val="Normal (Web)"/>
    <w:basedOn w:val="Normal"/>
    <w:uiPriority w:val="99"/>
    <w:semiHidden/>
    <w:unhideWhenUsed/>
    <w:rsid w:val="00D40FEF"/>
    <w:pPr>
      <w:spacing w:before="100" w:beforeAutospacing="1" w:after="100" w:afterAutospacing="1"/>
    </w:pPr>
    <w:rPr>
      <w:rFonts w:ascii="Times New Roman" w:hAnsi="Times New Roman"/>
      <w:lang w:eastAsia="ja-JP"/>
    </w:rPr>
  </w:style>
  <w:style w:type="character" w:styleId="Strong">
    <w:name w:val="Strong"/>
    <w:basedOn w:val="DefaultParagraphFont"/>
    <w:uiPriority w:val="22"/>
    <w:qFormat/>
    <w:rsid w:val="0057278F"/>
    <w:rPr>
      <w:b/>
      <w:bCs/>
    </w:rPr>
  </w:style>
  <w:style w:type="character" w:styleId="UnresolvedMention">
    <w:name w:val="Unresolved Mention"/>
    <w:basedOn w:val="DefaultParagraphFont"/>
    <w:uiPriority w:val="99"/>
    <w:semiHidden/>
    <w:unhideWhenUsed/>
    <w:rsid w:val="00476DD7"/>
    <w:rPr>
      <w:color w:val="605E5C"/>
      <w:shd w:val="clear" w:color="auto" w:fill="E1DFDD"/>
    </w:rPr>
  </w:style>
  <w:style w:type="character" w:styleId="CommentReference">
    <w:name w:val="annotation reference"/>
    <w:basedOn w:val="DefaultParagraphFont"/>
    <w:uiPriority w:val="99"/>
    <w:semiHidden/>
    <w:unhideWhenUsed/>
    <w:rsid w:val="00CD085C"/>
    <w:rPr>
      <w:sz w:val="16"/>
      <w:szCs w:val="16"/>
    </w:rPr>
  </w:style>
  <w:style w:type="paragraph" w:styleId="CommentSubject">
    <w:name w:val="annotation subject"/>
    <w:basedOn w:val="CommentText"/>
    <w:next w:val="CommentText"/>
    <w:link w:val="CommentSubjectChar"/>
    <w:uiPriority w:val="99"/>
    <w:semiHidden/>
    <w:unhideWhenUsed/>
    <w:rsid w:val="00CD085C"/>
    <w:rPr>
      <w:b/>
      <w:bCs/>
      <w:szCs w:val="20"/>
    </w:rPr>
  </w:style>
  <w:style w:type="character" w:customStyle="1" w:styleId="CommentSubjectChar">
    <w:name w:val="Comment Subject Char"/>
    <w:basedOn w:val="CommentTextChar"/>
    <w:link w:val="CommentSubject"/>
    <w:uiPriority w:val="99"/>
    <w:semiHidden/>
    <w:rsid w:val="00CD085C"/>
    <w:rPr>
      <w:rFonts w:ascii="Times" w:hAnsi="Times"/>
      <w:b/>
      <w:bCs/>
      <w:lang w:val="en-GB" w:eastAsia="en-US"/>
    </w:rPr>
  </w:style>
  <w:style w:type="character" w:styleId="FollowedHyperlink">
    <w:name w:val="FollowedHyperlink"/>
    <w:basedOn w:val="DefaultParagraphFont"/>
    <w:uiPriority w:val="99"/>
    <w:semiHidden/>
    <w:unhideWhenUsed/>
    <w:rsid w:val="00B72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1352">
      <w:bodyDiv w:val="1"/>
      <w:marLeft w:val="0"/>
      <w:marRight w:val="0"/>
      <w:marTop w:val="0"/>
      <w:marBottom w:val="0"/>
      <w:divBdr>
        <w:top w:val="none" w:sz="0" w:space="0" w:color="auto"/>
        <w:left w:val="none" w:sz="0" w:space="0" w:color="auto"/>
        <w:bottom w:val="none" w:sz="0" w:space="0" w:color="auto"/>
        <w:right w:val="none" w:sz="0" w:space="0" w:color="auto"/>
      </w:divBdr>
      <w:divsChild>
        <w:div w:id="1728529072">
          <w:marLeft w:val="0"/>
          <w:marRight w:val="0"/>
          <w:marTop w:val="0"/>
          <w:marBottom w:val="0"/>
          <w:divBdr>
            <w:top w:val="none" w:sz="0" w:space="0" w:color="auto"/>
            <w:left w:val="none" w:sz="0" w:space="0" w:color="auto"/>
            <w:bottom w:val="none" w:sz="0" w:space="0" w:color="auto"/>
            <w:right w:val="none" w:sz="0" w:space="0" w:color="auto"/>
          </w:divBdr>
        </w:div>
      </w:divsChild>
    </w:div>
    <w:div w:id="291402464">
      <w:bodyDiv w:val="1"/>
      <w:marLeft w:val="0"/>
      <w:marRight w:val="0"/>
      <w:marTop w:val="0"/>
      <w:marBottom w:val="0"/>
      <w:divBdr>
        <w:top w:val="none" w:sz="0" w:space="0" w:color="auto"/>
        <w:left w:val="none" w:sz="0" w:space="0" w:color="auto"/>
        <w:bottom w:val="none" w:sz="0" w:space="0" w:color="auto"/>
        <w:right w:val="none" w:sz="0" w:space="0" w:color="auto"/>
      </w:divBdr>
      <w:divsChild>
        <w:div w:id="1609653562">
          <w:marLeft w:val="0"/>
          <w:marRight w:val="0"/>
          <w:marTop w:val="0"/>
          <w:marBottom w:val="0"/>
          <w:divBdr>
            <w:top w:val="none" w:sz="0" w:space="0" w:color="auto"/>
            <w:left w:val="none" w:sz="0" w:space="0" w:color="auto"/>
            <w:bottom w:val="none" w:sz="0" w:space="0" w:color="auto"/>
            <w:right w:val="none" w:sz="0" w:space="0" w:color="auto"/>
          </w:divBdr>
          <w:divsChild>
            <w:div w:id="2038196083">
              <w:marLeft w:val="0"/>
              <w:marRight w:val="0"/>
              <w:marTop w:val="0"/>
              <w:marBottom w:val="0"/>
              <w:divBdr>
                <w:top w:val="none" w:sz="0" w:space="0" w:color="auto"/>
                <w:left w:val="none" w:sz="0" w:space="0" w:color="auto"/>
                <w:bottom w:val="none" w:sz="0" w:space="0" w:color="auto"/>
                <w:right w:val="none" w:sz="0" w:space="0" w:color="auto"/>
              </w:divBdr>
              <w:divsChild>
                <w:div w:id="1486509719">
                  <w:marLeft w:val="0"/>
                  <w:marRight w:val="0"/>
                  <w:marTop w:val="0"/>
                  <w:marBottom w:val="0"/>
                  <w:divBdr>
                    <w:top w:val="none" w:sz="0" w:space="0" w:color="auto"/>
                    <w:left w:val="none" w:sz="0" w:space="0" w:color="auto"/>
                    <w:bottom w:val="none" w:sz="0" w:space="0" w:color="auto"/>
                    <w:right w:val="none" w:sz="0" w:space="0" w:color="auto"/>
                  </w:divBdr>
                  <w:divsChild>
                    <w:div w:id="12648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84200">
      <w:bodyDiv w:val="1"/>
      <w:marLeft w:val="0"/>
      <w:marRight w:val="0"/>
      <w:marTop w:val="0"/>
      <w:marBottom w:val="0"/>
      <w:divBdr>
        <w:top w:val="none" w:sz="0" w:space="0" w:color="auto"/>
        <w:left w:val="none" w:sz="0" w:space="0" w:color="auto"/>
        <w:bottom w:val="none" w:sz="0" w:space="0" w:color="auto"/>
        <w:right w:val="none" w:sz="0" w:space="0" w:color="auto"/>
      </w:divBdr>
      <w:divsChild>
        <w:div w:id="126359341">
          <w:marLeft w:val="0"/>
          <w:marRight w:val="0"/>
          <w:marTop w:val="0"/>
          <w:marBottom w:val="0"/>
          <w:divBdr>
            <w:top w:val="none" w:sz="0" w:space="0" w:color="auto"/>
            <w:left w:val="none" w:sz="0" w:space="0" w:color="auto"/>
            <w:bottom w:val="none" w:sz="0" w:space="0" w:color="auto"/>
            <w:right w:val="none" w:sz="0" w:space="0" w:color="auto"/>
          </w:divBdr>
        </w:div>
      </w:divsChild>
    </w:div>
    <w:div w:id="399401347">
      <w:bodyDiv w:val="1"/>
      <w:marLeft w:val="0"/>
      <w:marRight w:val="0"/>
      <w:marTop w:val="0"/>
      <w:marBottom w:val="0"/>
      <w:divBdr>
        <w:top w:val="none" w:sz="0" w:space="0" w:color="auto"/>
        <w:left w:val="none" w:sz="0" w:space="0" w:color="auto"/>
        <w:bottom w:val="none" w:sz="0" w:space="0" w:color="auto"/>
        <w:right w:val="none" w:sz="0" w:space="0" w:color="auto"/>
      </w:divBdr>
    </w:div>
    <w:div w:id="838957777">
      <w:bodyDiv w:val="1"/>
      <w:marLeft w:val="0"/>
      <w:marRight w:val="0"/>
      <w:marTop w:val="0"/>
      <w:marBottom w:val="0"/>
      <w:divBdr>
        <w:top w:val="none" w:sz="0" w:space="0" w:color="auto"/>
        <w:left w:val="none" w:sz="0" w:space="0" w:color="auto"/>
        <w:bottom w:val="none" w:sz="0" w:space="0" w:color="auto"/>
        <w:right w:val="none" w:sz="0" w:space="0" w:color="auto"/>
      </w:divBdr>
      <w:divsChild>
        <w:div w:id="1849367261">
          <w:marLeft w:val="0"/>
          <w:marRight w:val="0"/>
          <w:marTop w:val="0"/>
          <w:marBottom w:val="0"/>
          <w:divBdr>
            <w:top w:val="none" w:sz="0" w:space="0" w:color="auto"/>
            <w:left w:val="none" w:sz="0" w:space="0" w:color="auto"/>
            <w:bottom w:val="none" w:sz="0" w:space="0" w:color="auto"/>
            <w:right w:val="none" w:sz="0" w:space="0" w:color="auto"/>
          </w:divBdr>
        </w:div>
      </w:divsChild>
    </w:div>
    <w:div w:id="872958728">
      <w:bodyDiv w:val="1"/>
      <w:marLeft w:val="0"/>
      <w:marRight w:val="0"/>
      <w:marTop w:val="0"/>
      <w:marBottom w:val="0"/>
      <w:divBdr>
        <w:top w:val="none" w:sz="0" w:space="0" w:color="auto"/>
        <w:left w:val="none" w:sz="0" w:space="0" w:color="auto"/>
        <w:bottom w:val="none" w:sz="0" w:space="0" w:color="auto"/>
        <w:right w:val="none" w:sz="0" w:space="0" w:color="auto"/>
      </w:divBdr>
      <w:divsChild>
        <w:div w:id="652872836">
          <w:marLeft w:val="0"/>
          <w:marRight w:val="0"/>
          <w:marTop w:val="0"/>
          <w:marBottom w:val="0"/>
          <w:divBdr>
            <w:top w:val="none" w:sz="0" w:space="0" w:color="auto"/>
            <w:left w:val="none" w:sz="0" w:space="0" w:color="auto"/>
            <w:bottom w:val="none" w:sz="0" w:space="0" w:color="auto"/>
            <w:right w:val="none" w:sz="0" w:space="0" w:color="auto"/>
          </w:divBdr>
          <w:divsChild>
            <w:div w:id="1220945440">
              <w:marLeft w:val="0"/>
              <w:marRight w:val="0"/>
              <w:marTop w:val="0"/>
              <w:marBottom w:val="0"/>
              <w:divBdr>
                <w:top w:val="none" w:sz="0" w:space="0" w:color="auto"/>
                <w:left w:val="none" w:sz="0" w:space="0" w:color="auto"/>
                <w:bottom w:val="none" w:sz="0" w:space="0" w:color="auto"/>
                <w:right w:val="none" w:sz="0" w:space="0" w:color="auto"/>
              </w:divBdr>
              <w:divsChild>
                <w:div w:id="1942688754">
                  <w:marLeft w:val="0"/>
                  <w:marRight w:val="0"/>
                  <w:marTop w:val="0"/>
                  <w:marBottom w:val="0"/>
                  <w:divBdr>
                    <w:top w:val="none" w:sz="0" w:space="0" w:color="auto"/>
                    <w:left w:val="none" w:sz="0" w:space="0" w:color="auto"/>
                    <w:bottom w:val="none" w:sz="0" w:space="0" w:color="auto"/>
                    <w:right w:val="none" w:sz="0" w:space="0" w:color="auto"/>
                  </w:divBdr>
                  <w:divsChild>
                    <w:div w:id="91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6903">
      <w:bodyDiv w:val="1"/>
      <w:marLeft w:val="0"/>
      <w:marRight w:val="0"/>
      <w:marTop w:val="0"/>
      <w:marBottom w:val="0"/>
      <w:divBdr>
        <w:top w:val="none" w:sz="0" w:space="0" w:color="auto"/>
        <w:left w:val="none" w:sz="0" w:space="0" w:color="auto"/>
        <w:bottom w:val="none" w:sz="0" w:space="0" w:color="auto"/>
        <w:right w:val="none" w:sz="0" w:space="0" w:color="auto"/>
      </w:divBdr>
    </w:div>
    <w:div w:id="1039861388">
      <w:bodyDiv w:val="1"/>
      <w:marLeft w:val="0"/>
      <w:marRight w:val="0"/>
      <w:marTop w:val="0"/>
      <w:marBottom w:val="0"/>
      <w:divBdr>
        <w:top w:val="none" w:sz="0" w:space="0" w:color="auto"/>
        <w:left w:val="none" w:sz="0" w:space="0" w:color="auto"/>
        <w:bottom w:val="none" w:sz="0" w:space="0" w:color="auto"/>
        <w:right w:val="none" w:sz="0" w:space="0" w:color="auto"/>
      </w:divBdr>
      <w:divsChild>
        <w:div w:id="9922234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web.go.cr/scij/Busqueda/Normativa/Normas/nrm_articulo.aspx?param1=NRA&amp;nValor1=1&amp;nValor2=5650&amp;nValor3=5994&amp;nValor5=28793" TargetMode="External"/><Relationship Id="rId13" Type="http://schemas.openxmlformats.org/officeDocument/2006/relationships/hyperlink" Target="http://www.bookref.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pm.org/utils/common/pdf/si-brochure/SI-Brochure-9.pdf" TargetMode="External"/><Relationship Id="rId14" Type="http://schemas.openxmlformats.org/officeDocument/2006/relationships/hyperlink" Target="http://www.fyhe.com.au/past_papers/2006/Papers/Taylo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A3E8-88B3-4C24-8B18-8C77F8EA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2966</Words>
  <Characters>16907</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INSTRUCTIONS TO AUTHORS FOR THE PREPARATION OF MANUSCRIPTS</vt:lpstr>
      <vt:lpstr>INSTRUCTIONS TO AUTHORS FOR THE PREPARATION OF MANUSCRIPTS</vt:lpstr>
    </vt:vector>
  </TitlesOfParts>
  <Company>Elsevier Science</Company>
  <LinksUpToDate>false</LinksUpToDate>
  <CharactersWithSpaces>19834</CharactersWithSpaces>
  <SharedDoc>false</SharedDoc>
  <HLinks>
    <vt:vector size="6" baseType="variant">
      <vt:variant>
        <vt:i4>3276859</vt:i4>
      </vt:variant>
      <vt:variant>
        <vt:i4>0</vt:i4>
      </vt:variant>
      <vt:variant>
        <vt:i4>0</vt:i4>
      </vt:variant>
      <vt:variant>
        <vt:i4>5</vt:i4>
      </vt:variant>
      <vt:variant>
        <vt:lpwstr>http://databases.unesco.org/thessp/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subject/>
  <dc:creator>Martin Ruck</dc:creator>
  <cp:keywords/>
  <dc:description/>
  <cp:lastModifiedBy>Daniela Carranza Zamora</cp:lastModifiedBy>
  <cp:revision>18</cp:revision>
  <cp:lastPrinted>2019-09-12T15:55:00Z</cp:lastPrinted>
  <dcterms:created xsi:type="dcterms:W3CDTF">2021-07-06T21:12:00Z</dcterms:created>
  <dcterms:modified xsi:type="dcterms:W3CDTF">2021-07-08T22:14:00Z</dcterms:modified>
</cp:coreProperties>
</file>